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960" w:rsidRDefault="00CF4960" w:rsidP="00CF4960">
      <w:pPr>
        <w:widowControl/>
        <w:jc w:val="center"/>
        <w:rPr>
          <w:rFonts w:ascii="黑体" w:eastAsia="黑体" w:hAnsi="黑体"/>
          <w:kern w:val="0"/>
          <w:szCs w:val="32"/>
        </w:rPr>
      </w:pPr>
      <w:r w:rsidRPr="00336CB7">
        <w:rPr>
          <w:rFonts w:ascii="黑体" w:eastAsia="黑体" w:hAnsi="黑体" w:hint="eastAsia"/>
          <w:kern w:val="0"/>
          <w:szCs w:val="32"/>
        </w:rPr>
        <w:t>中国海洋大学本科生课程大纲</w:t>
      </w:r>
    </w:p>
    <w:p w:rsidR="00CF4960" w:rsidRDefault="00CF4960" w:rsidP="00CF4960">
      <w:pPr>
        <w:widowControl/>
        <w:jc w:val="center"/>
        <w:rPr>
          <w:rFonts w:ascii="黑体" w:eastAsia="黑体" w:hAnsi="黑体"/>
          <w:kern w:val="0"/>
          <w:szCs w:val="3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418"/>
        <w:gridCol w:w="1417"/>
      </w:tblGrid>
      <w:tr w:rsidR="00E93D36" w:rsidRPr="0032551B" w:rsidTr="0055783F">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E93D36" w:rsidRPr="00FF1D44" w:rsidRDefault="00E93D36" w:rsidP="0055783F">
            <w:pPr>
              <w:spacing w:line="360" w:lineRule="exact"/>
              <w:jc w:val="center"/>
              <w:rPr>
                <w:rFonts w:ascii="黑体" w:eastAsia="黑体" w:hAnsi="黑体"/>
                <w:color w:val="000000"/>
                <w:sz w:val="24"/>
              </w:rPr>
            </w:pPr>
            <w:r w:rsidRPr="00FF1D44">
              <w:rPr>
                <w:rFonts w:ascii="黑体" w:eastAsia="黑体" w:hAnsi="黑体" w:hint="eastAsia"/>
                <w:color w:val="000000"/>
                <w:sz w:val="24"/>
              </w:rPr>
              <w:t>课程名称</w:t>
            </w:r>
          </w:p>
        </w:tc>
        <w:tc>
          <w:tcPr>
            <w:tcW w:w="4536" w:type="dxa"/>
            <w:tcBorders>
              <w:top w:val="single" w:sz="4" w:space="0" w:color="auto"/>
              <w:left w:val="single" w:sz="4" w:space="0" w:color="auto"/>
              <w:bottom w:val="single" w:sz="4" w:space="0" w:color="auto"/>
              <w:right w:val="single" w:sz="4" w:space="0" w:color="auto"/>
            </w:tcBorders>
          </w:tcPr>
          <w:p w:rsidR="00E93D36" w:rsidRDefault="00E93D36" w:rsidP="0055783F">
            <w:pPr>
              <w:snapToGrid w:val="0"/>
              <w:jc w:val="center"/>
              <w:rPr>
                <w:rFonts w:ascii="黑体" w:eastAsia="黑体" w:hAnsi="黑体"/>
                <w:color w:val="000000"/>
                <w:sz w:val="24"/>
              </w:rPr>
            </w:pPr>
            <w:r>
              <w:rPr>
                <w:rFonts w:ascii="黑体" w:eastAsia="黑体" w:hAnsi="黑体" w:hint="eastAsia"/>
                <w:color w:val="000000"/>
                <w:sz w:val="24"/>
              </w:rPr>
              <w:t>有机化学实验</w:t>
            </w:r>
            <w:r w:rsidRPr="00E93D36">
              <w:rPr>
                <w:rFonts w:ascii="黑体" w:eastAsia="黑体" w:hAnsi="黑体" w:hint="eastAsia"/>
                <w:color w:val="000000"/>
                <w:sz w:val="24"/>
              </w:rPr>
              <w:t>Ⅰ</w:t>
            </w:r>
            <w:r w:rsidR="003E2106">
              <w:rPr>
                <w:rFonts w:ascii="黑体" w:eastAsia="黑体" w:hAnsi="黑体" w:hint="eastAsia"/>
                <w:color w:val="000000"/>
                <w:sz w:val="24"/>
              </w:rPr>
              <w:t>-2</w:t>
            </w:r>
          </w:p>
          <w:p w:rsidR="00E93D36" w:rsidRPr="0055064F" w:rsidRDefault="00E93D36" w:rsidP="0055783F">
            <w:pPr>
              <w:snapToGrid w:val="0"/>
              <w:jc w:val="center"/>
              <w:rPr>
                <w:rFonts w:eastAsia="宋体"/>
                <w:sz w:val="24"/>
              </w:rPr>
            </w:pPr>
            <w:r>
              <w:rPr>
                <w:rFonts w:eastAsia="宋体"/>
                <w:sz w:val="24"/>
              </w:rPr>
              <w:t>Organic</w:t>
            </w:r>
            <w:r>
              <w:rPr>
                <w:rFonts w:eastAsia="宋体" w:hint="eastAsia"/>
                <w:sz w:val="24"/>
              </w:rPr>
              <w:t xml:space="preserve"> Chemistry experiment </w:t>
            </w:r>
            <w:r w:rsidRPr="00E93D36">
              <w:rPr>
                <w:rFonts w:eastAsia="宋体" w:hint="eastAsia"/>
                <w:sz w:val="24"/>
              </w:rPr>
              <w:t>Ⅰ</w:t>
            </w:r>
            <w:r w:rsidRPr="00E93D36">
              <w:rPr>
                <w:rFonts w:eastAsia="宋体" w:hint="eastAsia"/>
                <w:sz w:val="24"/>
              </w:rPr>
              <w:t>-</w:t>
            </w:r>
            <w:r w:rsidR="003E2106">
              <w:rPr>
                <w:rFonts w:eastAsia="宋体" w:hint="eastAsia"/>
                <w:sz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E93D36" w:rsidRPr="0055064F" w:rsidRDefault="00E93D36" w:rsidP="0055783F">
            <w:pPr>
              <w:spacing w:line="360" w:lineRule="exact"/>
              <w:jc w:val="center"/>
              <w:rPr>
                <w:rFonts w:eastAsia="宋体"/>
                <w:sz w:val="24"/>
              </w:rPr>
            </w:pPr>
            <w:r w:rsidRPr="0055064F">
              <w:rPr>
                <w:rFonts w:eastAsia="宋体" w:hAnsi="宋体"/>
                <w:sz w:val="24"/>
              </w:rPr>
              <w:t>课程代码</w:t>
            </w:r>
          </w:p>
        </w:tc>
        <w:tc>
          <w:tcPr>
            <w:tcW w:w="1417" w:type="dxa"/>
            <w:tcBorders>
              <w:top w:val="single" w:sz="4" w:space="0" w:color="auto"/>
              <w:left w:val="single" w:sz="4" w:space="0" w:color="auto"/>
              <w:bottom w:val="single" w:sz="4" w:space="0" w:color="auto"/>
              <w:right w:val="single" w:sz="4" w:space="0" w:color="auto"/>
            </w:tcBorders>
            <w:vAlign w:val="center"/>
          </w:tcPr>
          <w:p w:rsidR="00E93D36" w:rsidRPr="00E93D36" w:rsidRDefault="00E93D36" w:rsidP="0055783F">
            <w:pPr>
              <w:spacing w:line="360" w:lineRule="exact"/>
              <w:jc w:val="center"/>
              <w:rPr>
                <w:rFonts w:eastAsia="宋体"/>
                <w:sz w:val="18"/>
                <w:szCs w:val="18"/>
              </w:rPr>
            </w:pPr>
            <w:r w:rsidRPr="00E93D36">
              <w:rPr>
                <w:rFonts w:eastAsia="宋体" w:hint="eastAsia"/>
                <w:sz w:val="18"/>
                <w:szCs w:val="18"/>
              </w:rPr>
              <w:t>1001021012</w:t>
            </w:r>
            <w:r w:rsidR="003E2106">
              <w:rPr>
                <w:rFonts w:eastAsia="宋体" w:hint="eastAsia"/>
                <w:sz w:val="18"/>
                <w:szCs w:val="18"/>
              </w:rPr>
              <w:t>73</w:t>
            </w:r>
          </w:p>
        </w:tc>
      </w:tr>
      <w:tr w:rsidR="00E93D36" w:rsidRPr="0032551B" w:rsidTr="0055783F">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E93D36" w:rsidRPr="00FF1D44" w:rsidRDefault="00E93D36" w:rsidP="0055783F">
            <w:pPr>
              <w:spacing w:line="360" w:lineRule="exact"/>
              <w:jc w:val="center"/>
              <w:rPr>
                <w:rFonts w:ascii="黑体" w:eastAsia="黑体" w:hAnsi="黑体"/>
                <w:color w:val="000000"/>
                <w:sz w:val="24"/>
              </w:rPr>
            </w:pPr>
            <w:r w:rsidRPr="00FF1D44">
              <w:rPr>
                <w:rFonts w:ascii="黑体" w:eastAsia="黑体" w:hAnsi="黑体" w:hint="eastAsia"/>
                <w:color w:val="000000"/>
                <w:sz w:val="24"/>
              </w:rPr>
              <w:t>课程属性</w:t>
            </w:r>
          </w:p>
        </w:tc>
        <w:tc>
          <w:tcPr>
            <w:tcW w:w="4536" w:type="dxa"/>
            <w:tcBorders>
              <w:top w:val="single" w:sz="4" w:space="0" w:color="auto"/>
              <w:left w:val="single" w:sz="4" w:space="0" w:color="auto"/>
              <w:bottom w:val="single" w:sz="4" w:space="0" w:color="auto"/>
              <w:right w:val="single" w:sz="4" w:space="0" w:color="auto"/>
            </w:tcBorders>
          </w:tcPr>
          <w:p w:rsidR="00E93D36" w:rsidRPr="006166B2" w:rsidRDefault="00790FE0" w:rsidP="0055783F">
            <w:pPr>
              <w:spacing w:line="360" w:lineRule="exact"/>
              <w:jc w:val="left"/>
              <w:rPr>
                <w:rFonts w:ascii="宋体" w:eastAsia="宋体" w:hAnsi="宋体"/>
                <w:sz w:val="24"/>
              </w:rPr>
            </w:pPr>
            <w:r>
              <w:rPr>
                <w:rFonts w:ascii="宋体" w:eastAsia="宋体" w:hAnsi="宋体"/>
                <w:sz w:val="24"/>
              </w:rPr>
              <w:t>学科基础</w:t>
            </w:r>
          </w:p>
        </w:tc>
        <w:tc>
          <w:tcPr>
            <w:tcW w:w="1418" w:type="dxa"/>
            <w:tcBorders>
              <w:top w:val="single" w:sz="4" w:space="0" w:color="auto"/>
              <w:left w:val="single" w:sz="4" w:space="0" w:color="auto"/>
              <w:bottom w:val="single" w:sz="4" w:space="0" w:color="auto"/>
              <w:right w:val="single" w:sz="4" w:space="0" w:color="auto"/>
            </w:tcBorders>
            <w:vAlign w:val="center"/>
          </w:tcPr>
          <w:p w:rsidR="00E93D36" w:rsidRPr="0055064F" w:rsidRDefault="00E93D36" w:rsidP="0055783F">
            <w:pPr>
              <w:spacing w:line="360" w:lineRule="exact"/>
              <w:jc w:val="center"/>
              <w:rPr>
                <w:rFonts w:eastAsia="宋体"/>
                <w:sz w:val="24"/>
              </w:rPr>
            </w:pPr>
            <w:r w:rsidRPr="0055064F">
              <w:rPr>
                <w:rFonts w:eastAsia="宋体" w:hAnsi="宋体"/>
                <w:sz w:val="24"/>
              </w:rPr>
              <w:t>课时</w:t>
            </w:r>
            <w:r w:rsidRPr="0055064F">
              <w:rPr>
                <w:rFonts w:eastAsia="宋体"/>
                <w:sz w:val="24"/>
              </w:rPr>
              <w:t>/</w:t>
            </w:r>
            <w:r w:rsidRPr="0055064F">
              <w:rPr>
                <w:rFonts w:eastAsia="宋体" w:hAnsi="宋体"/>
                <w:sz w:val="24"/>
              </w:rPr>
              <w:t>学分</w:t>
            </w:r>
          </w:p>
        </w:tc>
        <w:tc>
          <w:tcPr>
            <w:tcW w:w="1417" w:type="dxa"/>
            <w:tcBorders>
              <w:top w:val="single" w:sz="4" w:space="0" w:color="auto"/>
              <w:left w:val="single" w:sz="4" w:space="0" w:color="auto"/>
              <w:bottom w:val="single" w:sz="4" w:space="0" w:color="auto"/>
              <w:right w:val="single" w:sz="4" w:space="0" w:color="auto"/>
            </w:tcBorders>
            <w:vAlign w:val="center"/>
          </w:tcPr>
          <w:p w:rsidR="00E93D36" w:rsidRPr="0055064F" w:rsidRDefault="00903032" w:rsidP="0055783F">
            <w:pPr>
              <w:spacing w:line="360" w:lineRule="exact"/>
              <w:jc w:val="center"/>
              <w:rPr>
                <w:rFonts w:eastAsia="宋体"/>
                <w:sz w:val="24"/>
              </w:rPr>
            </w:pPr>
            <w:r>
              <w:rPr>
                <w:rFonts w:eastAsia="宋体" w:hint="eastAsia"/>
                <w:sz w:val="24"/>
              </w:rPr>
              <w:t>48</w:t>
            </w:r>
            <w:r w:rsidR="00790FE0">
              <w:rPr>
                <w:rFonts w:eastAsia="宋体" w:hint="eastAsia"/>
                <w:sz w:val="24"/>
              </w:rPr>
              <w:t>/3</w:t>
            </w:r>
          </w:p>
        </w:tc>
      </w:tr>
      <w:tr w:rsidR="00E93D36" w:rsidRPr="0032551B" w:rsidTr="0055783F">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E93D36" w:rsidRPr="00FF1D44" w:rsidRDefault="00E93D36" w:rsidP="0055783F">
            <w:pPr>
              <w:spacing w:line="360" w:lineRule="exact"/>
              <w:jc w:val="center"/>
              <w:rPr>
                <w:rFonts w:ascii="黑体" w:eastAsia="黑体" w:hAnsi="黑体"/>
                <w:color w:val="000000"/>
                <w:sz w:val="24"/>
              </w:rPr>
            </w:pPr>
            <w:r w:rsidRPr="00FF1D44">
              <w:rPr>
                <w:rFonts w:ascii="黑体" w:eastAsia="黑体" w:hAnsi="黑体" w:hint="eastAsia"/>
                <w:color w:val="000000"/>
                <w:sz w:val="24"/>
              </w:rPr>
              <w:t>课程性质</w:t>
            </w:r>
          </w:p>
        </w:tc>
        <w:tc>
          <w:tcPr>
            <w:tcW w:w="4536" w:type="dxa"/>
            <w:tcBorders>
              <w:top w:val="single" w:sz="4" w:space="0" w:color="auto"/>
              <w:left w:val="single" w:sz="4" w:space="0" w:color="auto"/>
              <w:bottom w:val="single" w:sz="4" w:space="0" w:color="auto"/>
              <w:right w:val="single" w:sz="4" w:space="0" w:color="auto"/>
            </w:tcBorders>
          </w:tcPr>
          <w:p w:rsidR="00E93D36" w:rsidRPr="006166B2" w:rsidRDefault="00790FE0" w:rsidP="0055783F">
            <w:pPr>
              <w:spacing w:line="360" w:lineRule="exact"/>
              <w:jc w:val="left"/>
              <w:rPr>
                <w:rFonts w:ascii="宋体" w:eastAsia="宋体" w:hAnsi="宋体"/>
                <w:sz w:val="24"/>
              </w:rPr>
            </w:pPr>
            <w:r>
              <w:rPr>
                <w:rFonts w:ascii="宋体" w:eastAsia="宋体" w:hAnsi="宋体"/>
                <w:sz w:val="24"/>
              </w:rPr>
              <w:t>必修</w:t>
            </w:r>
          </w:p>
        </w:tc>
        <w:tc>
          <w:tcPr>
            <w:tcW w:w="1418" w:type="dxa"/>
            <w:tcBorders>
              <w:top w:val="single" w:sz="4" w:space="0" w:color="auto"/>
              <w:left w:val="single" w:sz="4" w:space="0" w:color="auto"/>
              <w:bottom w:val="single" w:sz="4" w:space="0" w:color="auto"/>
              <w:right w:val="single" w:sz="4" w:space="0" w:color="auto"/>
            </w:tcBorders>
            <w:vAlign w:val="center"/>
          </w:tcPr>
          <w:p w:rsidR="00E93D36" w:rsidRPr="0055064F" w:rsidRDefault="00E93D36" w:rsidP="0055783F">
            <w:pPr>
              <w:spacing w:line="360" w:lineRule="exact"/>
              <w:jc w:val="center"/>
              <w:rPr>
                <w:rFonts w:eastAsia="宋体"/>
                <w:sz w:val="24"/>
              </w:rPr>
            </w:pPr>
            <w:r w:rsidRPr="0055064F">
              <w:rPr>
                <w:rFonts w:eastAsia="宋体" w:hAnsi="宋体"/>
                <w:sz w:val="24"/>
              </w:rPr>
              <w:t>实践学时</w:t>
            </w:r>
          </w:p>
        </w:tc>
        <w:tc>
          <w:tcPr>
            <w:tcW w:w="1417" w:type="dxa"/>
            <w:tcBorders>
              <w:top w:val="single" w:sz="4" w:space="0" w:color="auto"/>
              <w:left w:val="single" w:sz="4" w:space="0" w:color="auto"/>
              <w:bottom w:val="single" w:sz="4" w:space="0" w:color="auto"/>
              <w:right w:val="single" w:sz="4" w:space="0" w:color="auto"/>
            </w:tcBorders>
            <w:vAlign w:val="center"/>
          </w:tcPr>
          <w:p w:rsidR="00E93D36" w:rsidRPr="0055064F" w:rsidRDefault="00E93D36" w:rsidP="0055783F">
            <w:pPr>
              <w:spacing w:line="360" w:lineRule="exact"/>
              <w:jc w:val="center"/>
              <w:rPr>
                <w:rFonts w:eastAsia="宋体"/>
                <w:sz w:val="24"/>
              </w:rPr>
            </w:pPr>
          </w:p>
        </w:tc>
      </w:tr>
      <w:tr w:rsidR="00E93D36" w:rsidRPr="0032551B" w:rsidTr="0055783F">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E93D36" w:rsidRPr="00FF1D44" w:rsidRDefault="00E93D36" w:rsidP="0055783F">
            <w:pPr>
              <w:spacing w:line="360" w:lineRule="exact"/>
              <w:jc w:val="center"/>
              <w:rPr>
                <w:rFonts w:ascii="黑体" w:eastAsia="黑体" w:hAnsi="黑体"/>
                <w:color w:val="000000"/>
                <w:sz w:val="24"/>
              </w:rPr>
            </w:pPr>
            <w:r>
              <w:rPr>
                <w:rFonts w:ascii="黑体" w:eastAsia="黑体" w:hAnsi="黑体" w:hint="eastAsia"/>
                <w:color w:val="000000"/>
                <w:sz w:val="24"/>
              </w:rPr>
              <w:t>责任教师</w:t>
            </w:r>
          </w:p>
        </w:tc>
        <w:tc>
          <w:tcPr>
            <w:tcW w:w="4536" w:type="dxa"/>
            <w:tcBorders>
              <w:top w:val="single" w:sz="4" w:space="0" w:color="auto"/>
              <w:left w:val="single" w:sz="4" w:space="0" w:color="auto"/>
              <w:bottom w:val="single" w:sz="4" w:space="0" w:color="auto"/>
              <w:right w:val="single" w:sz="4" w:space="0" w:color="auto"/>
            </w:tcBorders>
          </w:tcPr>
          <w:p w:rsidR="00E93D36" w:rsidRPr="006166B2" w:rsidRDefault="00E93D36" w:rsidP="0055783F">
            <w:pPr>
              <w:spacing w:line="360" w:lineRule="exact"/>
              <w:jc w:val="left"/>
              <w:rPr>
                <w:rFonts w:ascii="宋体" w:eastAsia="宋体" w:hAnsi="宋体"/>
                <w:b/>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3D36" w:rsidRPr="0055064F" w:rsidRDefault="00E93D36" w:rsidP="0055783F">
            <w:pPr>
              <w:spacing w:line="360" w:lineRule="exact"/>
              <w:jc w:val="center"/>
              <w:rPr>
                <w:rFonts w:eastAsia="宋体"/>
                <w:sz w:val="24"/>
              </w:rPr>
            </w:pPr>
            <w:r w:rsidRPr="0055064F">
              <w:rPr>
                <w:rFonts w:eastAsia="宋体" w:hAnsi="宋体"/>
                <w:sz w:val="24"/>
              </w:rPr>
              <w:t>课外学时</w:t>
            </w:r>
          </w:p>
        </w:tc>
        <w:tc>
          <w:tcPr>
            <w:tcW w:w="1417" w:type="dxa"/>
            <w:tcBorders>
              <w:top w:val="single" w:sz="4" w:space="0" w:color="auto"/>
              <w:left w:val="single" w:sz="4" w:space="0" w:color="auto"/>
              <w:bottom w:val="single" w:sz="4" w:space="0" w:color="auto"/>
              <w:right w:val="single" w:sz="4" w:space="0" w:color="auto"/>
            </w:tcBorders>
            <w:vAlign w:val="center"/>
          </w:tcPr>
          <w:p w:rsidR="00E93D36" w:rsidRPr="0055064F" w:rsidRDefault="00790FE0" w:rsidP="0055783F">
            <w:pPr>
              <w:spacing w:line="360" w:lineRule="exact"/>
              <w:jc w:val="center"/>
              <w:rPr>
                <w:rFonts w:eastAsia="宋体"/>
                <w:sz w:val="24"/>
              </w:rPr>
            </w:pPr>
            <w:r>
              <w:rPr>
                <w:rFonts w:eastAsia="宋体" w:hint="eastAsia"/>
                <w:sz w:val="24"/>
              </w:rPr>
              <w:t>96</w:t>
            </w:r>
          </w:p>
        </w:tc>
      </w:tr>
    </w:tbl>
    <w:p w:rsidR="00790FE0" w:rsidRPr="0055064F" w:rsidRDefault="00790FE0" w:rsidP="00790FE0">
      <w:pPr>
        <w:spacing w:line="360" w:lineRule="exact"/>
        <w:ind w:firstLineChars="200" w:firstLine="413"/>
        <w:rPr>
          <w:rFonts w:ascii="宋体" w:eastAsia="宋体" w:hAnsi="宋体"/>
          <w:color w:val="000000"/>
          <w:sz w:val="21"/>
          <w:szCs w:val="21"/>
        </w:rPr>
      </w:pPr>
      <w:r w:rsidRPr="009C2C6C">
        <w:rPr>
          <w:rFonts w:ascii="宋体" w:eastAsia="宋体" w:hAnsi="宋体" w:hint="eastAsia"/>
          <w:b/>
          <w:color w:val="000000"/>
          <w:sz w:val="21"/>
          <w:szCs w:val="21"/>
        </w:rPr>
        <w:t>课程属性：</w:t>
      </w:r>
      <w:r w:rsidRPr="009C2C6C" w:rsidDel="00790FE0">
        <w:rPr>
          <w:rFonts w:ascii="宋体" w:eastAsia="宋体" w:hAnsi="宋体" w:hint="eastAsia"/>
          <w:color w:val="000000"/>
          <w:sz w:val="21"/>
          <w:szCs w:val="21"/>
        </w:rPr>
        <w:t xml:space="preserve"> </w:t>
      </w:r>
      <w:r w:rsidRPr="009C2C6C">
        <w:rPr>
          <w:rFonts w:ascii="宋体" w:eastAsia="宋体" w:hAnsi="宋体" w:hint="eastAsia"/>
          <w:color w:val="000000"/>
          <w:sz w:val="21"/>
          <w:szCs w:val="21"/>
        </w:rPr>
        <w:t>学科基础</w:t>
      </w:r>
      <w:r>
        <w:rPr>
          <w:rFonts w:ascii="宋体" w:eastAsia="宋体" w:hAnsi="宋体" w:hint="eastAsia"/>
          <w:color w:val="000000"/>
          <w:sz w:val="21"/>
          <w:szCs w:val="21"/>
        </w:rPr>
        <w:t xml:space="preserve">  </w:t>
      </w:r>
      <w:r w:rsidRPr="009C2C6C">
        <w:rPr>
          <w:rFonts w:ascii="宋体" w:eastAsia="宋体" w:hAnsi="宋体" w:hint="eastAsia"/>
          <w:color w:val="000000"/>
          <w:sz w:val="21"/>
          <w:szCs w:val="21"/>
        </w:rPr>
        <w:t>课程性质：必修</w:t>
      </w:r>
    </w:p>
    <w:p w:rsidR="00CE00B9" w:rsidRDefault="001C5EEC" w:rsidP="00A40FAB">
      <w:pPr>
        <w:pStyle w:val="ab"/>
        <w:numPr>
          <w:ilvl w:val="0"/>
          <w:numId w:val="9"/>
        </w:numPr>
        <w:rPr>
          <w:rFonts w:ascii="宋体" w:eastAsia="宋体" w:hAnsi="宋体"/>
          <w:b/>
          <w:sz w:val="24"/>
        </w:rPr>
      </w:pPr>
      <w:r w:rsidRPr="00B338A0">
        <w:rPr>
          <w:rFonts w:ascii="宋体" w:eastAsia="宋体" w:hAnsi="宋体" w:hint="eastAsia"/>
          <w:b/>
          <w:sz w:val="24"/>
        </w:rPr>
        <w:t>课程</w:t>
      </w:r>
      <w:r w:rsidR="000850D9" w:rsidRPr="00B338A0">
        <w:rPr>
          <w:rFonts w:ascii="宋体" w:eastAsia="宋体" w:hAnsi="宋体" w:hint="eastAsia"/>
          <w:b/>
          <w:sz w:val="24"/>
        </w:rPr>
        <w:t>介绍</w:t>
      </w:r>
    </w:p>
    <w:p w:rsidR="00FD06A3" w:rsidRDefault="00CF4960" w:rsidP="00A40FAB">
      <w:pPr>
        <w:widowControl/>
        <w:snapToGrid w:val="0"/>
        <w:ind w:firstLineChars="100" w:firstLine="237"/>
        <w:jc w:val="left"/>
        <w:rPr>
          <w:rFonts w:ascii="宋体" w:eastAsia="宋体" w:hAnsi="宋体"/>
          <w:sz w:val="24"/>
        </w:rPr>
      </w:pPr>
      <w:r>
        <w:rPr>
          <w:rFonts w:ascii="宋体" w:eastAsia="宋体" w:hAnsi="宋体" w:hint="eastAsia"/>
          <w:b/>
          <w:sz w:val="24"/>
        </w:rPr>
        <w:t>1</w:t>
      </w:r>
      <w:r w:rsidR="0015606C">
        <w:rPr>
          <w:rFonts w:ascii="宋体" w:eastAsia="宋体" w:hAnsi="宋体" w:hint="eastAsia"/>
          <w:b/>
          <w:sz w:val="24"/>
        </w:rPr>
        <w:t>.</w:t>
      </w:r>
      <w:r w:rsidR="00CE00B9" w:rsidRPr="000B396D">
        <w:rPr>
          <w:rFonts w:ascii="宋体" w:eastAsia="宋体" w:hAnsi="宋体" w:hint="eastAsia"/>
          <w:sz w:val="24"/>
        </w:rPr>
        <w:t>课程描述：</w:t>
      </w:r>
    </w:p>
    <w:p w:rsidR="00A7173B" w:rsidRDefault="00FD06A3" w:rsidP="00A40FAB">
      <w:pPr>
        <w:widowControl/>
        <w:ind w:firstLineChars="100" w:firstLine="236"/>
        <w:rPr>
          <w:ins w:id="0" w:author="hxhg ouc" w:date="2020-08-23T11:36:00Z"/>
          <w:rFonts w:asciiTheme="minorEastAsia" w:eastAsiaTheme="minorEastAsia" w:hAnsiTheme="minorEastAsia"/>
          <w:sz w:val="24"/>
        </w:rPr>
      </w:pPr>
      <w:r w:rsidRPr="00A7173B">
        <w:rPr>
          <w:rFonts w:asciiTheme="minorEastAsia" w:eastAsiaTheme="minorEastAsia" w:hAnsiTheme="minorEastAsia" w:hint="eastAsia"/>
          <w:sz w:val="24"/>
        </w:rPr>
        <w:t>有机化学实验是有机化学教学的重要组成部分。有机化学实验教学的任务，不仅是验证、巩固和加深课堂所学的基础理论知识，更重要的是培养学生实验操作能力，综合分析问题和解决问题的能力，培养学生自主设计实验的基本能力，养成严肃认真、实事求是的科学态度和严谨的工作作风，使学生在科学方法上得到初步训练。同时也为以后的生物化学，药物化学等相关学科提供所需的专业知识和实验基础。</w:t>
      </w:r>
    </w:p>
    <w:p w:rsidR="00F85EF1" w:rsidRDefault="00F85EF1" w:rsidP="00A40FAB">
      <w:pPr>
        <w:widowControl/>
        <w:ind w:firstLineChars="100" w:firstLine="236"/>
        <w:rPr>
          <w:rFonts w:asciiTheme="minorEastAsia" w:eastAsiaTheme="minorEastAsia" w:hAnsiTheme="minorEastAsia" w:hint="eastAsia"/>
          <w:sz w:val="24"/>
        </w:rPr>
      </w:pPr>
      <w:ins w:id="1" w:author="hxhg ouc" w:date="2020-08-23T11:36:00Z">
        <w:r w:rsidRPr="00F85EF1">
          <w:rPr>
            <w:rFonts w:asciiTheme="minorEastAsia" w:eastAsiaTheme="minorEastAsia" w:hAnsiTheme="minorEastAsia"/>
            <w:sz w:val="24"/>
          </w:rPr>
          <w:t xml:space="preserve">Organic chemistry experiment is an important part of organic chemistry teaching. The task of organic chemistry experiment teaching is not only to verify, consolidate and deepen the basic theoretical knowledge learned in the classroom, but more importantly, to cultivate students' experimental operation ability, comprehensively analyze and solve problems, and cultivate the basic ability of students to design experiments independent. The students need to develop a serious, pragmatic and scientific attitude and a rigorous work style so that they can get preliminary training in scientific methods.  At the same time, the class of experiment also provides the necessary professional </w:t>
        </w:r>
        <w:r w:rsidRPr="00F85EF1">
          <w:rPr>
            <w:rFonts w:asciiTheme="minorEastAsia" w:eastAsiaTheme="minorEastAsia" w:hAnsiTheme="minorEastAsia"/>
            <w:sz w:val="24"/>
          </w:rPr>
          <w:lastRenderedPageBreak/>
          <w:t>knowledge and experimental foundation for the future biochemistry, medicinal chemistry and other related subjects.</w:t>
        </w:r>
      </w:ins>
    </w:p>
    <w:p w:rsidR="00540D00" w:rsidRDefault="00CF4960" w:rsidP="00A40FAB">
      <w:pPr>
        <w:widowControl/>
        <w:ind w:firstLineChars="100" w:firstLine="236"/>
        <w:rPr>
          <w:rFonts w:ascii="宋体" w:eastAsia="宋体" w:hAnsi="宋体"/>
          <w:color w:val="C00000"/>
          <w:sz w:val="24"/>
        </w:rPr>
      </w:pPr>
      <w:r>
        <w:rPr>
          <w:rFonts w:ascii="宋体" w:eastAsia="宋体" w:hAnsi="宋体" w:hint="eastAsia"/>
          <w:sz w:val="24"/>
        </w:rPr>
        <w:t>2</w:t>
      </w:r>
      <w:r w:rsidR="00CE00B9" w:rsidRPr="000B396D">
        <w:rPr>
          <w:rFonts w:ascii="宋体" w:eastAsia="宋体" w:hAnsi="宋体" w:hint="eastAsia"/>
          <w:sz w:val="24"/>
        </w:rPr>
        <w:t>.设计思路：</w:t>
      </w:r>
      <w:r w:rsidR="00507455" w:rsidRPr="00B338A0" w:rsidDel="00507455">
        <w:rPr>
          <w:rFonts w:ascii="宋体" w:eastAsia="宋体" w:hAnsi="宋体" w:hint="eastAsia"/>
          <w:color w:val="C00000"/>
          <w:sz w:val="24"/>
        </w:rPr>
        <w:t xml:space="preserve"> </w:t>
      </w:r>
    </w:p>
    <w:p w:rsidR="00A7173B" w:rsidRPr="00A40FAB" w:rsidRDefault="00A7173B" w:rsidP="00A40FAB">
      <w:pPr>
        <w:widowControl/>
        <w:ind w:firstLineChars="100" w:firstLine="236"/>
        <w:rPr>
          <w:rFonts w:ascii="宋体" w:eastAsia="宋体" w:hAnsi="宋体"/>
          <w:sz w:val="24"/>
        </w:rPr>
      </w:pPr>
      <w:r w:rsidRPr="00A40FAB">
        <w:rPr>
          <w:rFonts w:ascii="宋体" w:eastAsia="宋体" w:hAnsi="宋体" w:hint="eastAsia"/>
          <w:sz w:val="24"/>
        </w:rPr>
        <w:t>本课程主要面向药学低年级学生，引导学生由浅入深</w:t>
      </w:r>
      <w:r w:rsidR="00923225">
        <w:rPr>
          <w:rFonts w:ascii="宋体" w:eastAsia="宋体" w:hAnsi="宋体" w:hint="eastAsia"/>
          <w:sz w:val="24"/>
        </w:rPr>
        <w:t>地</w:t>
      </w:r>
      <w:r w:rsidRPr="00A40FAB">
        <w:rPr>
          <w:rFonts w:ascii="宋体" w:eastAsia="宋体" w:hAnsi="宋体" w:hint="eastAsia"/>
          <w:sz w:val="24"/>
        </w:rPr>
        <w:t>验证</w:t>
      </w:r>
      <w:r w:rsidR="001F77CD" w:rsidRPr="00A40FAB">
        <w:rPr>
          <w:rFonts w:ascii="宋体" w:eastAsia="宋体" w:hAnsi="宋体" w:hint="eastAsia"/>
          <w:sz w:val="24"/>
        </w:rPr>
        <w:t>中</w:t>
      </w:r>
      <w:r w:rsidRPr="00A40FAB">
        <w:rPr>
          <w:rFonts w:ascii="宋体" w:eastAsia="宋体" w:hAnsi="宋体" w:hint="eastAsia"/>
          <w:sz w:val="24"/>
        </w:rPr>
        <w:t>有机化学</w:t>
      </w:r>
      <w:r w:rsidR="001F77CD" w:rsidRPr="00A40FAB">
        <w:rPr>
          <w:rFonts w:ascii="宋体" w:eastAsia="宋体" w:hAnsi="宋体" w:hint="eastAsia"/>
          <w:sz w:val="24"/>
        </w:rPr>
        <w:t>理论课程中</w:t>
      </w:r>
      <w:r w:rsidRPr="00A40FAB">
        <w:rPr>
          <w:rFonts w:ascii="宋体" w:eastAsia="宋体" w:hAnsi="宋体" w:hint="eastAsia"/>
          <w:sz w:val="24"/>
        </w:rPr>
        <w:t>所学的理论知识，并利用</w:t>
      </w:r>
      <w:r w:rsidR="001F77CD" w:rsidRPr="00A40FAB">
        <w:rPr>
          <w:rFonts w:ascii="宋体" w:eastAsia="宋体" w:hAnsi="宋体" w:hint="eastAsia"/>
          <w:sz w:val="24"/>
        </w:rPr>
        <w:t>所学理论发现，分析和解决实验中出现的问题。</w:t>
      </w:r>
      <w:r w:rsidR="008B24CA" w:rsidRPr="00A40FAB">
        <w:rPr>
          <w:rFonts w:ascii="宋体" w:eastAsia="宋体" w:hAnsi="宋体" w:hint="eastAsia"/>
          <w:sz w:val="24"/>
        </w:rPr>
        <w:t>课程内容的选取基于药学专业所需的常用有机化学知识和实验操作。整个课程从实验目的上分为有机分析，有机合成，和有机物的分离提纯三大模块</w:t>
      </w:r>
      <w:r w:rsidR="00923225">
        <w:rPr>
          <w:rFonts w:ascii="宋体" w:eastAsia="宋体" w:hAnsi="宋体" w:hint="eastAsia"/>
          <w:sz w:val="24"/>
        </w:rPr>
        <w:t>。</w:t>
      </w:r>
      <w:r w:rsidR="00D87810" w:rsidRPr="00A40FAB">
        <w:rPr>
          <w:rFonts w:ascii="宋体" w:eastAsia="宋体" w:hAnsi="宋体" w:hint="eastAsia"/>
          <w:sz w:val="24"/>
        </w:rPr>
        <w:t>在具体单元实验过程中，学生会逐</w:t>
      </w:r>
      <w:r w:rsidR="00923225">
        <w:rPr>
          <w:rFonts w:ascii="宋体" w:eastAsia="宋体" w:hAnsi="宋体" w:hint="eastAsia"/>
          <w:sz w:val="24"/>
        </w:rPr>
        <w:t>渐熟悉各种仪器的使用方法和操作技巧，同时学会观察并记录实验现象。</w:t>
      </w:r>
      <w:r w:rsidR="00D87810" w:rsidRPr="00A40FAB">
        <w:rPr>
          <w:rFonts w:ascii="宋体" w:eastAsia="宋体" w:hAnsi="宋体" w:hint="eastAsia"/>
          <w:sz w:val="24"/>
        </w:rPr>
        <w:t>实验结束，通过实验报告完成对实验的独立思考和归纳总结。</w:t>
      </w:r>
    </w:p>
    <w:p w:rsidR="005D623D" w:rsidRDefault="005D623D" w:rsidP="00A40FAB">
      <w:pPr>
        <w:pStyle w:val="ab"/>
        <w:ind w:firstLineChars="100" w:firstLine="236"/>
        <w:rPr>
          <w:rFonts w:ascii="宋体" w:eastAsia="宋体" w:hAnsi="宋体"/>
          <w:color w:val="000000"/>
          <w:sz w:val="24"/>
          <w:lang w:bidi="he-IL"/>
        </w:rPr>
      </w:pPr>
      <w:r>
        <w:rPr>
          <w:rFonts w:ascii="宋体" w:eastAsia="宋体" w:hAnsi="宋体" w:hint="eastAsia"/>
          <w:color w:val="000000"/>
          <w:sz w:val="24"/>
          <w:lang w:bidi="he-IL"/>
        </w:rPr>
        <w:t>3.</w:t>
      </w:r>
      <w:r w:rsidRPr="00C15CFD">
        <w:rPr>
          <w:rFonts w:ascii="宋体" w:eastAsia="宋体" w:hAnsi="宋体" w:hint="eastAsia"/>
          <w:color w:val="000000"/>
          <w:sz w:val="24"/>
          <w:lang w:bidi="he-IL"/>
        </w:rPr>
        <w:t xml:space="preserve"> </w:t>
      </w:r>
      <w:r>
        <w:rPr>
          <w:rFonts w:ascii="宋体" w:eastAsia="宋体" w:hAnsi="宋体" w:hint="eastAsia"/>
          <w:color w:val="000000"/>
          <w:sz w:val="24"/>
          <w:lang w:bidi="he-IL"/>
        </w:rPr>
        <w:t>课程与其他课程的关系：</w:t>
      </w:r>
    </w:p>
    <w:p w:rsidR="00D87810" w:rsidRDefault="00D87810" w:rsidP="00A40FAB">
      <w:pPr>
        <w:pStyle w:val="ab"/>
        <w:ind w:firstLineChars="100" w:firstLine="236"/>
        <w:rPr>
          <w:rFonts w:ascii="宋体" w:eastAsia="宋体" w:hAnsi="宋体"/>
          <w:color w:val="000000"/>
          <w:sz w:val="24"/>
          <w:lang w:bidi="he-IL"/>
        </w:rPr>
      </w:pPr>
      <w:r>
        <w:rPr>
          <w:rFonts w:ascii="宋体" w:eastAsia="宋体" w:hAnsi="宋体" w:hint="eastAsia"/>
          <w:color w:val="000000"/>
          <w:sz w:val="24"/>
          <w:lang w:bidi="he-IL"/>
        </w:rPr>
        <w:t>先修课程：</w:t>
      </w:r>
      <w:r w:rsidR="003E2106">
        <w:rPr>
          <w:rFonts w:ascii="宋体" w:eastAsia="宋体" w:hAnsi="宋体" w:hint="eastAsia"/>
          <w:color w:val="000000"/>
          <w:sz w:val="24"/>
          <w:lang w:bidi="he-IL"/>
        </w:rPr>
        <w:t>有机化学实验</w:t>
      </w:r>
      <w:r w:rsidR="003E2106" w:rsidRPr="0075428D">
        <w:rPr>
          <w:rFonts w:ascii="宋体" w:eastAsia="宋体" w:hAnsi="宋体" w:hint="eastAsia"/>
          <w:color w:val="000000"/>
          <w:sz w:val="24"/>
          <w:lang w:bidi="he-IL"/>
        </w:rPr>
        <w:t>Ⅰ-1</w:t>
      </w:r>
      <w:r>
        <w:rPr>
          <w:rFonts w:ascii="宋体" w:eastAsia="宋体" w:hAnsi="宋体" w:hint="eastAsia"/>
          <w:color w:val="000000"/>
          <w:sz w:val="24"/>
          <w:lang w:bidi="he-IL"/>
        </w:rPr>
        <w:t>。并修课程:有机化学</w:t>
      </w:r>
      <w:r w:rsidR="0075428D" w:rsidRPr="0075428D">
        <w:rPr>
          <w:rFonts w:ascii="宋体" w:eastAsia="宋体" w:hAnsi="宋体" w:hint="eastAsia"/>
          <w:color w:val="000000"/>
          <w:sz w:val="24"/>
          <w:lang w:bidi="he-IL"/>
        </w:rPr>
        <w:t>Ⅰ</w:t>
      </w:r>
      <w:r w:rsidR="003E2106">
        <w:rPr>
          <w:rFonts w:ascii="宋体" w:eastAsia="宋体" w:hAnsi="宋体" w:hint="eastAsia"/>
          <w:color w:val="000000"/>
          <w:sz w:val="24"/>
          <w:lang w:bidi="he-IL"/>
        </w:rPr>
        <w:t>-2</w:t>
      </w:r>
      <w:r>
        <w:rPr>
          <w:rFonts w:ascii="宋体" w:eastAsia="宋体" w:hAnsi="宋体" w:hint="eastAsia"/>
          <w:color w:val="000000"/>
          <w:sz w:val="24"/>
          <w:lang w:bidi="he-IL"/>
        </w:rPr>
        <w:t>。后置课程：</w:t>
      </w:r>
      <w:r w:rsidR="00A40FAB">
        <w:rPr>
          <w:rFonts w:ascii="宋体" w:eastAsia="宋体" w:hAnsi="宋体" w:hint="eastAsia"/>
          <w:color w:val="000000"/>
          <w:sz w:val="24"/>
          <w:lang w:bidi="he-IL"/>
        </w:rPr>
        <w:t>天然药物化学实验。</w:t>
      </w:r>
    </w:p>
    <w:p w:rsidR="00540D00" w:rsidRDefault="00ED733C" w:rsidP="00A40FAB">
      <w:pPr>
        <w:pStyle w:val="ab"/>
        <w:rPr>
          <w:rFonts w:ascii="宋体" w:eastAsia="宋体" w:hAnsi="宋体"/>
          <w:b/>
          <w:sz w:val="24"/>
        </w:rPr>
      </w:pPr>
      <w:r w:rsidRPr="00B338A0">
        <w:rPr>
          <w:rFonts w:ascii="宋体" w:eastAsia="宋体" w:hAnsi="宋体" w:hint="eastAsia"/>
          <w:b/>
          <w:sz w:val="24"/>
        </w:rPr>
        <w:t>二</w:t>
      </w:r>
      <w:r w:rsidR="00333E84" w:rsidRPr="00B338A0">
        <w:rPr>
          <w:rFonts w:ascii="宋体" w:eastAsia="宋体" w:hAnsi="宋体" w:hint="eastAsia"/>
          <w:b/>
          <w:sz w:val="24"/>
        </w:rPr>
        <w:t>、</w:t>
      </w:r>
      <w:r w:rsidR="00FF2E85" w:rsidRPr="00B338A0">
        <w:rPr>
          <w:rFonts w:ascii="宋体" w:eastAsia="宋体" w:hAnsi="宋体" w:hint="eastAsia"/>
          <w:b/>
          <w:sz w:val="24"/>
        </w:rPr>
        <w:t>课程</w:t>
      </w:r>
      <w:r w:rsidR="00E4346B" w:rsidRPr="00B338A0">
        <w:rPr>
          <w:rFonts w:ascii="宋体" w:eastAsia="宋体" w:hAnsi="宋体" w:hint="eastAsia"/>
          <w:b/>
          <w:sz w:val="24"/>
        </w:rPr>
        <w:t>目标</w:t>
      </w:r>
    </w:p>
    <w:p w:rsidR="009A0C11" w:rsidRPr="0073798F" w:rsidRDefault="00A40FAB" w:rsidP="0073798F">
      <w:pPr>
        <w:pStyle w:val="ab"/>
        <w:rPr>
          <w:rFonts w:ascii="宋体" w:eastAsia="宋体" w:hAnsi="宋体"/>
          <w:sz w:val="24"/>
        </w:rPr>
      </w:pPr>
      <w:r>
        <w:rPr>
          <w:rFonts w:ascii="宋体" w:eastAsia="宋体" w:hAnsi="宋体" w:hint="eastAsia"/>
          <w:b/>
          <w:sz w:val="24"/>
        </w:rPr>
        <w:t xml:space="preserve">   </w:t>
      </w:r>
      <w:r w:rsidR="00556079" w:rsidRPr="0073798F">
        <w:rPr>
          <w:rFonts w:ascii="宋体" w:eastAsia="宋体" w:hAnsi="宋体" w:hint="eastAsia"/>
          <w:sz w:val="24"/>
        </w:rPr>
        <w:t>在第一阶段（</w:t>
      </w:r>
      <w:r w:rsidR="00556079" w:rsidRPr="008608FF">
        <w:rPr>
          <w:rFonts w:asciiTheme="minorEastAsia" w:eastAsiaTheme="minorEastAsia" w:hAnsiTheme="minorEastAsia" w:hint="eastAsia"/>
          <w:color w:val="000000"/>
          <w:sz w:val="24"/>
        </w:rPr>
        <w:t>有机化学实验Ⅰ</w:t>
      </w:r>
      <w:r w:rsidR="00556079" w:rsidRPr="008608FF">
        <w:rPr>
          <w:rFonts w:asciiTheme="minorEastAsia" w:eastAsiaTheme="minorEastAsia" w:hAnsiTheme="minorEastAsia"/>
          <w:color w:val="000000"/>
          <w:sz w:val="24"/>
        </w:rPr>
        <w:t>-1</w:t>
      </w:r>
      <w:r w:rsidR="00556079" w:rsidRPr="0073798F">
        <w:rPr>
          <w:rFonts w:ascii="Arial Unicode MS" w:eastAsia="Arial Unicode MS" w:hAnsi="Arial Unicode MS" w:cs="Arial Unicode MS"/>
          <w:color w:val="000000"/>
          <w:sz w:val="24"/>
        </w:rPr>
        <w:t>）</w:t>
      </w:r>
      <w:r w:rsidR="00556079" w:rsidRPr="0073798F">
        <w:rPr>
          <w:rFonts w:ascii="宋体" w:eastAsia="宋体" w:hAnsi="宋体" w:hint="eastAsia"/>
          <w:sz w:val="24"/>
        </w:rPr>
        <w:t>训练的基础上</w:t>
      </w:r>
      <w:ins w:id="2" w:author="hxhg ouc" w:date="2020-08-23T11:38:00Z">
        <w:r w:rsidR="00F85EF1">
          <w:rPr>
            <w:rFonts w:ascii="宋体" w:eastAsia="宋体" w:hAnsi="宋体" w:hint="eastAsia"/>
            <w:sz w:val="24"/>
          </w:rPr>
          <w:t>学生首先能掌握一些</w:t>
        </w:r>
      </w:ins>
      <w:del w:id="3" w:author="hxhg ouc" w:date="2020-08-23T11:38:00Z">
        <w:r w:rsidR="00556079" w:rsidRPr="0073798F" w:rsidDel="00F85EF1">
          <w:rPr>
            <w:rFonts w:ascii="宋体" w:eastAsia="宋体" w:hAnsi="宋体" w:hint="eastAsia"/>
            <w:sz w:val="24"/>
          </w:rPr>
          <w:delText>先</w:delText>
        </w:r>
      </w:del>
      <w:del w:id="4" w:author="hxhg ouc" w:date="2020-08-23T11:37:00Z">
        <w:r w:rsidR="00556079" w:rsidRPr="0073798F" w:rsidDel="00F85EF1">
          <w:rPr>
            <w:rFonts w:ascii="宋体" w:eastAsia="宋体" w:hAnsi="宋体" w:hint="eastAsia"/>
            <w:sz w:val="24"/>
          </w:rPr>
          <w:delText>安排一些</w:delText>
        </w:r>
      </w:del>
      <w:r w:rsidR="00556079" w:rsidRPr="0073798F">
        <w:rPr>
          <w:rFonts w:ascii="宋体" w:eastAsia="宋体" w:hAnsi="宋体" w:hint="eastAsia"/>
          <w:sz w:val="24"/>
        </w:rPr>
        <w:t>比较简单的单元合成实验，</w:t>
      </w:r>
      <w:del w:id="5" w:author="hxhg ouc" w:date="2020-08-23T11:38:00Z">
        <w:r w:rsidR="00556079" w:rsidRPr="0073798F" w:rsidDel="00F85EF1">
          <w:rPr>
            <w:rFonts w:ascii="宋体" w:eastAsia="宋体" w:hAnsi="宋体" w:hint="eastAsia"/>
            <w:sz w:val="24"/>
          </w:rPr>
          <w:delText>使学生</w:delText>
        </w:r>
      </w:del>
      <w:ins w:id="6" w:author="hxhg ouc" w:date="2020-08-23T11:38:00Z">
        <w:r w:rsidR="00F85EF1">
          <w:rPr>
            <w:rFonts w:ascii="宋体" w:eastAsia="宋体" w:hAnsi="宋体" w:hint="eastAsia"/>
            <w:sz w:val="24"/>
          </w:rPr>
          <w:t>然后</w:t>
        </w:r>
      </w:ins>
      <w:r w:rsidR="00556079" w:rsidRPr="0073798F">
        <w:rPr>
          <w:rFonts w:ascii="宋体" w:eastAsia="宋体" w:hAnsi="宋体" w:hint="eastAsia"/>
          <w:sz w:val="24"/>
        </w:rPr>
        <w:t>进一步熟悉前面学过的基本操作和前面未涉及到的基本操作（减压蒸馏等）；通过这个阶段的训练</w:t>
      </w:r>
      <w:del w:id="7" w:author="hxhg ouc" w:date="2020-08-23T11:38:00Z">
        <w:r w:rsidR="00556079" w:rsidRPr="0073798F" w:rsidDel="00F85EF1">
          <w:rPr>
            <w:rFonts w:ascii="宋体" w:eastAsia="宋体" w:hAnsi="宋体" w:hint="eastAsia"/>
            <w:sz w:val="24"/>
          </w:rPr>
          <w:delText>使</w:delText>
        </w:r>
      </w:del>
      <w:r w:rsidR="00556079" w:rsidRPr="0073798F">
        <w:rPr>
          <w:rFonts w:ascii="宋体" w:eastAsia="宋体" w:hAnsi="宋体" w:hint="eastAsia"/>
          <w:sz w:val="24"/>
        </w:rPr>
        <w:t>学生基本</w:t>
      </w:r>
      <w:ins w:id="8" w:author="hxhg ouc" w:date="2020-08-23T11:38:00Z">
        <w:r w:rsidR="00F85EF1">
          <w:rPr>
            <w:rFonts w:ascii="宋体" w:eastAsia="宋体" w:hAnsi="宋体" w:hint="eastAsia"/>
            <w:sz w:val="24"/>
          </w:rPr>
          <w:t>能够</w:t>
        </w:r>
      </w:ins>
      <w:r w:rsidR="00556079" w:rsidRPr="0073798F">
        <w:rPr>
          <w:rFonts w:ascii="宋体" w:eastAsia="宋体" w:hAnsi="宋体" w:hint="eastAsia"/>
          <w:sz w:val="24"/>
        </w:rPr>
        <w:t>具有独立进行有机实验能力。在此基础上，</w:t>
      </w:r>
      <w:del w:id="9" w:author="hxhg ouc" w:date="2020-08-23T11:38:00Z">
        <w:r w:rsidR="00556079" w:rsidRPr="0073798F" w:rsidDel="00F85EF1">
          <w:rPr>
            <w:rFonts w:ascii="宋体" w:eastAsia="宋体" w:hAnsi="宋体" w:hint="eastAsia"/>
            <w:sz w:val="24"/>
          </w:rPr>
          <w:delText>安排</w:delText>
        </w:r>
      </w:del>
      <w:ins w:id="10" w:author="hxhg ouc" w:date="2020-08-23T11:38:00Z">
        <w:r w:rsidR="00F85EF1">
          <w:rPr>
            <w:rFonts w:ascii="宋体" w:eastAsia="宋体" w:hAnsi="宋体" w:hint="eastAsia"/>
            <w:sz w:val="24"/>
          </w:rPr>
          <w:t>学生通过</w:t>
        </w:r>
      </w:ins>
      <w:r w:rsidR="00556079" w:rsidRPr="0073798F">
        <w:rPr>
          <w:rFonts w:ascii="宋体" w:eastAsia="宋体" w:hAnsi="宋体" w:hint="eastAsia"/>
          <w:sz w:val="24"/>
        </w:rPr>
        <w:t>多步合成实验，</w:t>
      </w:r>
      <w:del w:id="11" w:author="hxhg ouc" w:date="2020-08-23T11:39:00Z">
        <w:r w:rsidR="00556079" w:rsidRPr="0073798F" w:rsidDel="00F85EF1">
          <w:rPr>
            <w:rFonts w:ascii="宋体" w:eastAsia="宋体" w:hAnsi="宋体" w:hint="eastAsia"/>
            <w:sz w:val="24"/>
          </w:rPr>
          <w:delText>通过多步合成实验使学生</w:delText>
        </w:r>
      </w:del>
      <w:r w:rsidR="00556079" w:rsidRPr="0073798F">
        <w:rPr>
          <w:rFonts w:ascii="宋体" w:eastAsia="宋体" w:hAnsi="宋体" w:hint="eastAsia"/>
          <w:sz w:val="24"/>
        </w:rPr>
        <w:t>连续地综合应用各单元操作方法和技能，</w:t>
      </w:r>
      <w:del w:id="12" w:author="hxhg ouc" w:date="2020-08-23T11:39:00Z">
        <w:r w:rsidR="00556079" w:rsidRPr="0073798F" w:rsidDel="00F85EF1">
          <w:rPr>
            <w:rFonts w:ascii="宋体" w:eastAsia="宋体" w:hAnsi="宋体" w:hint="eastAsia"/>
            <w:sz w:val="24"/>
          </w:rPr>
          <w:delText>达到综合能力的训练。</w:delText>
        </w:r>
      </w:del>
      <w:ins w:id="13" w:author="hxhg ouc" w:date="2020-08-23T11:39:00Z">
        <w:r w:rsidR="00F85EF1">
          <w:rPr>
            <w:rFonts w:ascii="宋体" w:eastAsia="宋体" w:hAnsi="宋体" w:hint="eastAsia"/>
            <w:sz w:val="24"/>
          </w:rPr>
          <w:t>初步具备了综合实验的能力。</w:t>
        </w:r>
      </w:ins>
      <w:bookmarkStart w:id="14" w:name="_GoBack"/>
      <w:bookmarkEnd w:id="14"/>
    </w:p>
    <w:p w:rsidR="003951CA" w:rsidRDefault="00ED733C" w:rsidP="00C1534E">
      <w:pPr>
        <w:pStyle w:val="ab"/>
        <w:rPr>
          <w:rFonts w:ascii="宋体" w:eastAsia="宋体" w:hAnsi="宋体"/>
          <w:b/>
          <w:sz w:val="24"/>
        </w:rPr>
      </w:pPr>
      <w:r w:rsidRPr="00B338A0">
        <w:rPr>
          <w:rFonts w:ascii="宋体" w:eastAsia="宋体" w:hAnsi="宋体" w:hint="eastAsia"/>
          <w:b/>
          <w:sz w:val="24"/>
        </w:rPr>
        <w:t>三</w:t>
      </w:r>
      <w:r w:rsidR="003951CA" w:rsidRPr="00B338A0">
        <w:rPr>
          <w:rFonts w:ascii="宋体" w:eastAsia="宋体" w:hAnsi="宋体" w:hint="eastAsia"/>
          <w:b/>
          <w:sz w:val="24"/>
        </w:rPr>
        <w:t>、</w:t>
      </w:r>
      <w:r w:rsidR="006C3E4F" w:rsidRPr="00B338A0">
        <w:rPr>
          <w:rFonts w:ascii="宋体" w:eastAsia="宋体" w:hAnsi="宋体" w:hint="eastAsia"/>
          <w:b/>
          <w:sz w:val="24"/>
        </w:rPr>
        <w:t>学习要求</w:t>
      </w:r>
    </w:p>
    <w:p w:rsidR="00033674" w:rsidRPr="0075428D" w:rsidRDefault="00A40FAB" w:rsidP="005D623D">
      <w:pPr>
        <w:pStyle w:val="ab"/>
        <w:ind w:firstLineChars="200" w:firstLine="472"/>
        <w:rPr>
          <w:rFonts w:ascii="宋体" w:eastAsia="宋体" w:hAnsi="宋体"/>
          <w:sz w:val="24"/>
        </w:rPr>
      </w:pPr>
      <w:r w:rsidRPr="0075428D">
        <w:rPr>
          <w:rFonts w:ascii="宋体" w:eastAsia="宋体" w:hAnsi="宋体" w:hint="eastAsia"/>
          <w:sz w:val="24"/>
        </w:rPr>
        <w:t>课前需要认真预习实验过程，对实验过程中用到的</w:t>
      </w:r>
      <w:r w:rsidR="00033674" w:rsidRPr="0075428D">
        <w:rPr>
          <w:rFonts w:ascii="宋体" w:eastAsia="宋体" w:hAnsi="宋体" w:hint="eastAsia"/>
          <w:sz w:val="24"/>
        </w:rPr>
        <w:t>实验药品和仪器有初步的了解，掌握化学药品的安全数据(MSDS)。对于实验过程要做到分步解析，明确每个实验步骤的目的和需要完成的目标。准备好基本的实验防护用具，并确保身体状态良好，避免过敏反应等问题出现。</w:t>
      </w:r>
    </w:p>
    <w:p w:rsidR="004C35AD" w:rsidRPr="0075428D" w:rsidRDefault="00033674" w:rsidP="0075428D">
      <w:pPr>
        <w:pStyle w:val="ab"/>
        <w:ind w:firstLineChars="200" w:firstLine="472"/>
        <w:rPr>
          <w:rFonts w:ascii="宋体" w:eastAsia="宋体" w:hAnsi="宋体"/>
          <w:sz w:val="24"/>
        </w:rPr>
      </w:pPr>
      <w:r w:rsidRPr="0075428D">
        <w:rPr>
          <w:rFonts w:ascii="宋体" w:eastAsia="宋体" w:hAnsi="宋体" w:hint="eastAsia"/>
          <w:sz w:val="24"/>
        </w:rPr>
        <w:lastRenderedPageBreak/>
        <w:t>实验过程中必须保持注意力高度集中，以实验安全为重，观察记录实验数据认真</w:t>
      </w:r>
      <w:r w:rsidR="004C35AD" w:rsidRPr="0075428D">
        <w:rPr>
          <w:rFonts w:ascii="宋体" w:eastAsia="宋体" w:hAnsi="宋体" w:hint="eastAsia"/>
          <w:sz w:val="24"/>
        </w:rPr>
        <w:t>准确。实验过程中的表现和出勤率是成绩考核的组成部分。</w:t>
      </w:r>
    </w:p>
    <w:p w:rsidR="00033674" w:rsidRDefault="0075428D" w:rsidP="005D623D">
      <w:pPr>
        <w:pStyle w:val="ab"/>
        <w:ind w:firstLineChars="200" w:firstLine="472"/>
        <w:rPr>
          <w:rFonts w:ascii="宋体" w:eastAsia="宋体" w:hAnsi="宋体"/>
          <w:sz w:val="24"/>
        </w:rPr>
      </w:pPr>
      <w:r w:rsidRPr="000B617B">
        <w:rPr>
          <w:rFonts w:ascii="宋体" w:eastAsia="宋体" w:hAnsi="宋体" w:hint="eastAsia"/>
          <w:sz w:val="24"/>
        </w:rPr>
        <w:t>实验报告要求书写工整，实验数据必须真正来源于具体实验并保证准确性，独立发现，思考并讨论实验中的问题和结果，不要照抄教材的内容。</w:t>
      </w:r>
      <w:r w:rsidR="000645CB">
        <w:rPr>
          <w:rFonts w:ascii="宋体" w:eastAsia="宋体" w:hAnsi="宋体" w:hint="eastAsia"/>
          <w:sz w:val="24"/>
        </w:rPr>
        <w:t>实验报告是成绩考核的组成部分。</w:t>
      </w:r>
    </w:p>
    <w:p w:rsidR="000645CB" w:rsidRPr="000B617B" w:rsidRDefault="000645CB" w:rsidP="005D623D">
      <w:pPr>
        <w:pStyle w:val="ab"/>
        <w:ind w:firstLineChars="200" w:firstLine="472"/>
        <w:rPr>
          <w:rFonts w:ascii="宋体" w:eastAsia="宋体" w:hAnsi="宋体"/>
          <w:sz w:val="24"/>
        </w:rPr>
      </w:pPr>
      <w:r>
        <w:rPr>
          <w:rFonts w:ascii="宋体" w:eastAsia="宋体" w:hAnsi="宋体" w:hint="eastAsia"/>
          <w:sz w:val="24"/>
        </w:rPr>
        <w:t>实验结束，有闭卷考核实验安全内容，并计入最终成绩考核。</w:t>
      </w:r>
    </w:p>
    <w:p w:rsidR="005D623D" w:rsidRPr="000B617B" w:rsidRDefault="005D623D" w:rsidP="00C1534E">
      <w:pPr>
        <w:pStyle w:val="ab"/>
        <w:rPr>
          <w:rFonts w:ascii="宋体" w:eastAsia="宋体" w:hAnsi="宋体"/>
          <w:b/>
          <w:sz w:val="24"/>
        </w:rPr>
      </w:pPr>
    </w:p>
    <w:p w:rsidR="00B338A0" w:rsidRDefault="00C11DB8" w:rsidP="00C1534E">
      <w:pPr>
        <w:pStyle w:val="ab"/>
        <w:rPr>
          <w:rFonts w:ascii="宋体" w:eastAsia="宋体" w:hAnsi="宋体"/>
          <w:b/>
          <w:sz w:val="24"/>
        </w:rPr>
      </w:pPr>
      <w:r w:rsidRPr="00B338A0">
        <w:rPr>
          <w:rFonts w:ascii="宋体" w:eastAsia="宋体" w:hAnsi="宋体" w:hint="eastAsia"/>
          <w:b/>
          <w:sz w:val="24"/>
        </w:rPr>
        <w:t>四、</w:t>
      </w:r>
      <w:r w:rsidR="0015606C">
        <w:rPr>
          <w:rFonts w:ascii="宋体" w:eastAsia="宋体" w:hAnsi="宋体" w:hint="eastAsia"/>
          <w:b/>
          <w:sz w:val="24"/>
        </w:rPr>
        <w:t>教学进度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84"/>
        <w:gridCol w:w="1454"/>
        <w:gridCol w:w="764"/>
        <w:gridCol w:w="5160"/>
        <w:gridCol w:w="991"/>
      </w:tblGrid>
      <w:tr w:rsidR="00490C3B" w:rsidRPr="00530C04" w:rsidTr="0073798F">
        <w:trPr>
          <w:trHeight w:val="624"/>
        </w:trPr>
        <w:tc>
          <w:tcPr>
            <w:tcW w:w="0" w:type="auto"/>
            <w:shd w:val="clear" w:color="auto" w:fill="FFFFFF"/>
            <w:vAlign w:val="center"/>
          </w:tcPr>
          <w:p w:rsidR="00490C3B" w:rsidRPr="00530C04" w:rsidRDefault="00490C3B" w:rsidP="000D540B">
            <w:pPr>
              <w:snapToGrid w:val="0"/>
              <w:spacing w:line="240" w:lineRule="exact"/>
              <w:jc w:val="center"/>
              <w:rPr>
                <w:rFonts w:hAnsi="宋体"/>
                <w:b/>
                <w:color w:val="000000"/>
                <w:sz w:val="24"/>
              </w:rPr>
            </w:pPr>
            <w:r w:rsidRPr="00530C04">
              <w:rPr>
                <w:rFonts w:hAnsi="宋体"/>
                <w:b/>
                <w:color w:val="000000"/>
                <w:sz w:val="24"/>
              </w:rPr>
              <w:t>序号</w:t>
            </w:r>
          </w:p>
        </w:tc>
        <w:tc>
          <w:tcPr>
            <w:tcW w:w="0" w:type="auto"/>
            <w:shd w:val="clear" w:color="auto" w:fill="FFFFFF"/>
            <w:vAlign w:val="center"/>
          </w:tcPr>
          <w:p w:rsidR="00490C3B" w:rsidRDefault="00490C3B" w:rsidP="001B55A9">
            <w:pPr>
              <w:snapToGrid w:val="0"/>
              <w:spacing w:line="240" w:lineRule="exact"/>
              <w:jc w:val="left"/>
              <w:rPr>
                <w:rFonts w:hAnsi="宋体"/>
                <w:b/>
                <w:color w:val="000000"/>
                <w:sz w:val="24"/>
              </w:rPr>
            </w:pPr>
            <w:r w:rsidRPr="00530C04">
              <w:rPr>
                <w:rFonts w:hAnsi="宋体" w:hint="eastAsia"/>
                <w:b/>
                <w:color w:val="000000"/>
                <w:sz w:val="24"/>
              </w:rPr>
              <w:t>专题</w:t>
            </w:r>
          </w:p>
          <w:p w:rsidR="00490C3B" w:rsidRPr="00530C04" w:rsidRDefault="00490C3B" w:rsidP="001B55A9">
            <w:pPr>
              <w:snapToGrid w:val="0"/>
              <w:spacing w:line="240" w:lineRule="exact"/>
              <w:jc w:val="left"/>
              <w:rPr>
                <w:b/>
                <w:color w:val="000000"/>
                <w:sz w:val="24"/>
              </w:rPr>
            </w:pPr>
            <w:r>
              <w:rPr>
                <w:rFonts w:hAnsi="宋体" w:hint="eastAsia"/>
                <w:b/>
                <w:color w:val="000000"/>
                <w:sz w:val="24"/>
              </w:rPr>
              <w:t>或主题</w:t>
            </w:r>
          </w:p>
        </w:tc>
        <w:tc>
          <w:tcPr>
            <w:tcW w:w="0" w:type="auto"/>
            <w:shd w:val="clear" w:color="auto" w:fill="FFFFFF"/>
            <w:vAlign w:val="center"/>
          </w:tcPr>
          <w:p w:rsidR="00490C3B" w:rsidRPr="000B617B" w:rsidRDefault="00490C3B" w:rsidP="000D540B">
            <w:pPr>
              <w:snapToGrid w:val="0"/>
              <w:spacing w:line="240" w:lineRule="exact"/>
              <w:jc w:val="center"/>
              <w:rPr>
                <w:rFonts w:hAnsi="宋体"/>
                <w:b/>
                <w:color w:val="000000"/>
                <w:sz w:val="21"/>
                <w:szCs w:val="21"/>
              </w:rPr>
            </w:pPr>
            <w:r w:rsidRPr="000B617B">
              <w:rPr>
                <w:rFonts w:hAnsi="宋体"/>
                <w:b/>
                <w:color w:val="000000"/>
                <w:sz w:val="21"/>
                <w:szCs w:val="21"/>
              </w:rPr>
              <w:t>计划课时</w:t>
            </w:r>
          </w:p>
        </w:tc>
        <w:tc>
          <w:tcPr>
            <w:tcW w:w="0" w:type="auto"/>
            <w:shd w:val="clear" w:color="auto" w:fill="FFFFFF"/>
            <w:vAlign w:val="center"/>
          </w:tcPr>
          <w:p w:rsidR="00490C3B" w:rsidRPr="00656E08" w:rsidRDefault="00490C3B" w:rsidP="000D540B">
            <w:pPr>
              <w:snapToGrid w:val="0"/>
              <w:spacing w:line="240" w:lineRule="exact"/>
              <w:rPr>
                <w:rFonts w:asciiTheme="minorEastAsia" w:eastAsiaTheme="minorEastAsia" w:hAnsiTheme="minorEastAsia"/>
                <w:b/>
                <w:color w:val="000000"/>
                <w:sz w:val="21"/>
                <w:szCs w:val="21"/>
              </w:rPr>
            </w:pPr>
            <w:r w:rsidRPr="00656E08">
              <w:rPr>
                <w:rFonts w:asciiTheme="minorEastAsia" w:eastAsiaTheme="minorEastAsia" w:hAnsiTheme="minorEastAsia" w:hint="eastAsia"/>
                <w:b/>
                <w:color w:val="000000"/>
                <w:sz w:val="21"/>
                <w:szCs w:val="21"/>
              </w:rPr>
              <w:t>主要</w:t>
            </w:r>
            <w:r w:rsidRPr="00656E08">
              <w:rPr>
                <w:rFonts w:asciiTheme="minorEastAsia" w:eastAsiaTheme="minorEastAsia" w:hAnsiTheme="minorEastAsia"/>
                <w:b/>
                <w:color w:val="000000"/>
                <w:sz w:val="21"/>
                <w:szCs w:val="21"/>
              </w:rPr>
              <w:t>内容概述</w:t>
            </w:r>
          </w:p>
        </w:tc>
        <w:tc>
          <w:tcPr>
            <w:tcW w:w="0" w:type="auto"/>
            <w:shd w:val="clear" w:color="auto" w:fill="FFFFFF"/>
            <w:vAlign w:val="center"/>
          </w:tcPr>
          <w:p w:rsidR="00490C3B" w:rsidRPr="000B617B" w:rsidRDefault="00490C3B" w:rsidP="000D540B">
            <w:pPr>
              <w:snapToGrid w:val="0"/>
              <w:spacing w:line="240" w:lineRule="exact"/>
              <w:jc w:val="center"/>
              <w:rPr>
                <w:rFonts w:hAnsi="宋体"/>
                <w:b/>
                <w:color w:val="000000"/>
                <w:sz w:val="21"/>
                <w:szCs w:val="21"/>
              </w:rPr>
            </w:pPr>
            <w:r w:rsidRPr="000B617B">
              <w:rPr>
                <w:rFonts w:hAnsi="宋体" w:hint="eastAsia"/>
                <w:b/>
                <w:color w:val="000000"/>
                <w:sz w:val="21"/>
                <w:szCs w:val="21"/>
              </w:rPr>
              <w:t>实验实践</w:t>
            </w:r>
          </w:p>
          <w:p w:rsidR="00490C3B" w:rsidRPr="000B617B" w:rsidRDefault="00490C3B" w:rsidP="000D540B">
            <w:pPr>
              <w:snapToGrid w:val="0"/>
              <w:spacing w:line="240" w:lineRule="exact"/>
              <w:jc w:val="center"/>
              <w:rPr>
                <w:rFonts w:hAnsi="宋体"/>
                <w:b/>
                <w:color w:val="000000"/>
                <w:sz w:val="21"/>
                <w:szCs w:val="21"/>
              </w:rPr>
            </w:pPr>
            <w:r w:rsidRPr="000B617B">
              <w:rPr>
                <w:rFonts w:hAnsi="宋体" w:hint="eastAsia"/>
                <w:b/>
                <w:color w:val="000000"/>
                <w:sz w:val="21"/>
                <w:szCs w:val="21"/>
              </w:rPr>
              <w:t>内容</w:t>
            </w:r>
          </w:p>
          <w:p w:rsidR="00490C3B" w:rsidRPr="00530C04" w:rsidRDefault="00490C3B" w:rsidP="000D540B">
            <w:pPr>
              <w:snapToGrid w:val="0"/>
              <w:spacing w:line="240" w:lineRule="exact"/>
              <w:jc w:val="center"/>
              <w:rPr>
                <w:rFonts w:hAnsi="宋体"/>
                <w:b/>
                <w:color w:val="000000"/>
                <w:sz w:val="24"/>
              </w:rPr>
            </w:pPr>
            <w:r w:rsidRPr="000B617B">
              <w:rPr>
                <w:rFonts w:hAnsi="宋体" w:hint="eastAsia"/>
                <w:b/>
                <w:color w:val="000000"/>
                <w:sz w:val="21"/>
                <w:szCs w:val="21"/>
              </w:rPr>
              <w:t>或课外练习等</w:t>
            </w:r>
          </w:p>
        </w:tc>
      </w:tr>
      <w:tr w:rsidR="000D540B" w:rsidRPr="00530C04" w:rsidTr="0073798F">
        <w:trPr>
          <w:trHeight w:val="794"/>
        </w:trPr>
        <w:tc>
          <w:tcPr>
            <w:tcW w:w="0" w:type="auto"/>
            <w:shd w:val="clear" w:color="auto" w:fill="FFFFFF"/>
          </w:tcPr>
          <w:p w:rsidR="000D540B" w:rsidRPr="000D540B" w:rsidRDefault="000D540B" w:rsidP="000D540B">
            <w:pPr>
              <w:spacing w:line="240" w:lineRule="exact"/>
              <w:jc w:val="center"/>
              <w:rPr>
                <w:sz w:val="21"/>
                <w:szCs w:val="21"/>
              </w:rPr>
            </w:pPr>
            <w:r w:rsidRPr="000D540B">
              <w:rPr>
                <w:sz w:val="21"/>
                <w:szCs w:val="21"/>
              </w:rPr>
              <w:t>1</w:t>
            </w:r>
          </w:p>
        </w:tc>
        <w:tc>
          <w:tcPr>
            <w:tcW w:w="0" w:type="auto"/>
            <w:shd w:val="clear" w:color="auto" w:fill="FFFFFF"/>
            <w:vAlign w:val="center"/>
          </w:tcPr>
          <w:p w:rsidR="000D540B" w:rsidRPr="00923225" w:rsidRDefault="000D540B" w:rsidP="001B55A9">
            <w:pPr>
              <w:spacing w:line="240" w:lineRule="exact"/>
              <w:jc w:val="left"/>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减压蒸馏</w:t>
            </w:r>
          </w:p>
        </w:tc>
        <w:tc>
          <w:tcPr>
            <w:tcW w:w="0" w:type="auto"/>
            <w:shd w:val="clear" w:color="auto" w:fill="FFFFFF"/>
            <w:vAlign w:val="center"/>
          </w:tcPr>
          <w:p w:rsidR="000D540B" w:rsidRPr="00923225" w:rsidRDefault="000D540B" w:rsidP="000D540B">
            <w:pPr>
              <w:snapToGrid w:val="0"/>
              <w:spacing w:line="240" w:lineRule="exact"/>
              <w:jc w:val="center"/>
              <w:rPr>
                <w:rFonts w:asciiTheme="minorEastAsia" w:eastAsiaTheme="minorEastAsia" w:hAnsiTheme="minorEastAsia"/>
                <w:color w:val="000000"/>
                <w:sz w:val="21"/>
                <w:szCs w:val="21"/>
              </w:rPr>
            </w:pPr>
            <w:r w:rsidRPr="00923225">
              <w:rPr>
                <w:rFonts w:asciiTheme="minorEastAsia" w:eastAsiaTheme="minorEastAsia" w:hAnsiTheme="minorEastAsia" w:hint="eastAsia"/>
                <w:color w:val="000000"/>
                <w:sz w:val="21"/>
                <w:szCs w:val="21"/>
              </w:rPr>
              <w:t>4</w:t>
            </w:r>
          </w:p>
        </w:tc>
        <w:tc>
          <w:tcPr>
            <w:tcW w:w="0" w:type="auto"/>
            <w:shd w:val="clear" w:color="auto" w:fill="FFFFFF"/>
          </w:tcPr>
          <w:p w:rsidR="000D540B" w:rsidRPr="00923225" w:rsidRDefault="000D540B" w:rsidP="000D540B">
            <w:pPr>
              <w:spacing w:line="240" w:lineRule="exact"/>
              <w:ind w:firstLineChars="100" w:firstLine="206"/>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掌握减压蒸馏的原理，掌握仪器安装及使用方法。</w:t>
            </w:r>
          </w:p>
        </w:tc>
        <w:tc>
          <w:tcPr>
            <w:tcW w:w="0" w:type="auto"/>
            <w:shd w:val="clear" w:color="auto" w:fill="FFFFFF"/>
            <w:vAlign w:val="center"/>
          </w:tcPr>
          <w:p w:rsidR="000D540B" w:rsidRDefault="000D540B" w:rsidP="000D540B">
            <w:pPr>
              <w:snapToGrid w:val="0"/>
              <w:spacing w:line="240" w:lineRule="exact"/>
              <w:jc w:val="center"/>
              <w:rPr>
                <w:rFonts w:hAnsi="宋体"/>
                <w:color w:val="000000"/>
                <w:szCs w:val="21"/>
              </w:rPr>
            </w:pPr>
          </w:p>
        </w:tc>
      </w:tr>
      <w:tr w:rsidR="00B338BB" w:rsidRPr="00530C04" w:rsidTr="0073798F">
        <w:trPr>
          <w:trHeight w:val="624"/>
        </w:trPr>
        <w:tc>
          <w:tcPr>
            <w:tcW w:w="0" w:type="auto"/>
            <w:shd w:val="clear" w:color="auto" w:fill="FFFFFF"/>
          </w:tcPr>
          <w:p w:rsidR="00B338BB" w:rsidRPr="000D540B" w:rsidRDefault="00B338BB" w:rsidP="000D540B">
            <w:pPr>
              <w:spacing w:line="240" w:lineRule="exact"/>
              <w:jc w:val="center"/>
              <w:rPr>
                <w:sz w:val="21"/>
                <w:szCs w:val="21"/>
              </w:rPr>
            </w:pPr>
            <w:r>
              <w:rPr>
                <w:rFonts w:hint="eastAsia"/>
                <w:sz w:val="21"/>
                <w:szCs w:val="21"/>
              </w:rPr>
              <w:t>2</w:t>
            </w:r>
          </w:p>
        </w:tc>
        <w:tc>
          <w:tcPr>
            <w:tcW w:w="0" w:type="auto"/>
            <w:shd w:val="clear" w:color="auto" w:fill="FFFFFF"/>
          </w:tcPr>
          <w:p w:rsidR="00B338BB" w:rsidRPr="00923225" w:rsidRDefault="00B338BB" w:rsidP="001B55A9">
            <w:pPr>
              <w:jc w:val="left"/>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环己烯的制备</w:t>
            </w:r>
          </w:p>
        </w:tc>
        <w:tc>
          <w:tcPr>
            <w:tcW w:w="0" w:type="auto"/>
            <w:shd w:val="clear" w:color="auto" w:fill="FFFFFF"/>
          </w:tcPr>
          <w:p w:rsidR="00B338BB" w:rsidRPr="00923225" w:rsidRDefault="00B338BB" w:rsidP="0092543D">
            <w:pPr>
              <w:jc w:val="center"/>
              <w:rPr>
                <w:rFonts w:asciiTheme="minorEastAsia" w:eastAsiaTheme="minorEastAsia" w:hAnsiTheme="minorEastAsia"/>
                <w:sz w:val="24"/>
              </w:rPr>
            </w:pPr>
            <w:r w:rsidRPr="00923225">
              <w:rPr>
                <w:rFonts w:asciiTheme="minorEastAsia" w:eastAsiaTheme="minorEastAsia" w:hAnsiTheme="minorEastAsia" w:hint="eastAsia"/>
                <w:sz w:val="24"/>
              </w:rPr>
              <w:t>4</w:t>
            </w:r>
          </w:p>
        </w:tc>
        <w:tc>
          <w:tcPr>
            <w:tcW w:w="0" w:type="auto"/>
            <w:shd w:val="clear" w:color="auto" w:fill="FFFFFF"/>
          </w:tcPr>
          <w:p w:rsidR="00B338BB" w:rsidRPr="00923225" w:rsidRDefault="00B338BB" w:rsidP="0092543D">
            <w:pPr>
              <w:spacing w:line="240" w:lineRule="exact"/>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掌握由</w:t>
            </w:r>
            <w:proofErr w:type="gramStart"/>
            <w:r w:rsidRPr="00923225">
              <w:rPr>
                <w:rFonts w:asciiTheme="minorEastAsia" w:eastAsiaTheme="minorEastAsia" w:hAnsiTheme="minorEastAsia" w:hint="eastAsia"/>
                <w:sz w:val="21"/>
                <w:szCs w:val="21"/>
              </w:rPr>
              <w:t>醇制烯</w:t>
            </w:r>
            <w:proofErr w:type="gramEnd"/>
            <w:r w:rsidRPr="00923225">
              <w:rPr>
                <w:rFonts w:asciiTheme="minorEastAsia" w:eastAsiaTheme="minorEastAsia" w:hAnsiTheme="minorEastAsia" w:hint="eastAsia"/>
                <w:sz w:val="21"/>
                <w:szCs w:val="21"/>
              </w:rPr>
              <w:t>的原理，熟悉分馏、萃取、干燥等操作。</w:t>
            </w:r>
          </w:p>
        </w:tc>
        <w:tc>
          <w:tcPr>
            <w:tcW w:w="0" w:type="auto"/>
            <w:shd w:val="clear" w:color="auto" w:fill="FFFFFF"/>
            <w:vAlign w:val="center"/>
          </w:tcPr>
          <w:p w:rsidR="00B338BB" w:rsidRDefault="00B338BB" w:rsidP="000D540B">
            <w:pPr>
              <w:snapToGrid w:val="0"/>
              <w:spacing w:line="240" w:lineRule="exact"/>
              <w:jc w:val="center"/>
              <w:rPr>
                <w:rFonts w:hAnsi="宋体"/>
                <w:color w:val="000000"/>
                <w:szCs w:val="21"/>
              </w:rPr>
            </w:pPr>
          </w:p>
        </w:tc>
      </w:tr>
      <w:tr w:rsidR="00B338BB" w:rsidRPr="00530C04" w:rsidTr="0073798F">
        <w:trPr>
          <w:trHeight w:val="624"/>
        </w:trPr>
        <w:tc>
          <w:tcPr>
            <w:tcW w:w="0" w:type="auto"/>
            <w:shd w:val="clear" w:color="auto" w:fill="FFFFFF"/>
          </w:tcPr>
          <w:p w:rsidR="00B338BB" w:rsidRPr="000D540B" w:rsidRDefault="00B338BB" w:rsidP="000D540B">
            <w:pPr>
              <w:spacing w:line="240" w:lineRule="exact"/>
              <w:jc w:val="center"/>
              <w:rPr>
                <w:sz w:val="21"/>
                <w:szCs w:val="21"/>
              </w:rPr>
            </w:pPr>
            <w:r>
              <w:rPr>
                <w:rFonts w:hint="eastAsia"/>
                <w:sz w:val="21"/>
                <w:szCs w:val="21"/>
              </w:rPr>
              <w:t>3</w:t>
            </w:r>
          </w:p>
        </w:tc>
        <w:tc>
          <w:tcPr>
            <w:tcW w:w="0" w:type="auto"/>
            <w:shd w:val="clear" w:color="auto" w:fill="FFFFFF"/>
          </w:tcPr>
          <w:p w:rsidR="00B338BB" w:rsidRPr="00923225" w:rsidRDefault="00B338BB" w:rsidP="001B55A9">
            <w:pPr>
              <w:spacing w:line="240" w:lineRule="exact"/>
              <w:jc w:val="left"/>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绝对乙醇的制备</w:t>
            </w:r>
          </w:p>
        </w:tc>
        <w:tc>
          <w:tcPr>
            <w:tcW w:w="0" w:type="auto"/>
            <w:shd w:val="clear" w:color="auto" w:fill="FFFFFF"/>
            <w:vAlign w:val="center"/>
          </w:tcPr>
          <w:p w:rsidR="00B338BB" w:rsidRPr="00923225" w:rsidRDefault="00B338BB" w:rsidP="000D540B">
            <w:pPr>
              <w:snapToGrid w:val="0"/>
              <w:spacing w:line="240" w:lineRule="exact"/>
              <w:jc w:val="center"/>
              <w:rPr>
                <w:rFonts w:asciiTheme="minorEastAsia" w:eastAsiaTheme="minorEastAsia" w:hAnsiTheme="minorEastAsia"/>
                <w:color w:val="000000"/>
                <w:sz w:val="21"/>
                <w:szCs w:val="21"/>
              </w:rPr>
            </w:pPr>
            <w:r w:rsidRPr="00923225">
              <w:rPr>
                <w:rFonts w:asciiTheme="minorEastAsia" w:eastAsiaTheme="minorEastAsia" w:hAnsiTheme="minorEastAsia" w:hint="eastAsia"/>
                <w:color w:val="000000"/>
                <w:sz w:val="21"/>
                <w:szCs w:val="21"/>
              </w:rPr>
              <w:t>4</w:t>
            </w:r>
          </w:p>
        </w:tc>
        <w:tc>
          <w:tcPr>
            <w:tcW w:w="0" w:type="auto"/>
            <w:shd w:val="clear" w:color="auto" w:fill="FFFFFF"/>
          </w:tcPr>
          <w:p w:rsidR="00B338BB" w:rsidRPr="00923225" w:rsidRDefault="00B338BB" w:rsidP="00B338BB">
            <w:pPr>
              <w:spacing w:line="240" w:lineRule="exact"/>
              <w:ind w:firstLineChars="100" w:firstLine="206"/>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掌握纯化试剂的原理和方法，熟悉无水操作</w:t>
            </w:r>
          </w:p>
        </w:tc>
        <w:tc>
          <w:tcPr>
            <w:tcW w:w="0" w:type="auto"/>
            <w:shd w:val="clear" w:color="auto" w:fill="FFFFFF"/>
            <w:vAlign w:val="center"/>
          </w:tcPr>
          <w:p w:rsidR="00B338BB" w:rsidRDefault="00B338BB" w:rsidP="000D540B">
            <w:pPr>
              <w:snapToGrid w:val="0"/>
              <w:spacing w:line="240" w:lineRule="exact"/>
              <w:jc w:val="center"/>
              <w:rPr>
                <w:rFonts w:hAnsi="宋体"/>
                <w:color w:val="000000"/>
                <w:szCs w:val="21"/>
              </w:rPr>
            </w:pPr>
          </w:p>
        </w:tc>
      </w:tr>
      <w:tr w:rsidR="00B338BB" w:rsidRPr="00530C04" w:rsidTr="0073798F">
        <w:trPr>
          <w:trHeight w:val="624"/>
        </w:trPr>
        <w:tc>
          <w:tcPr>
            <w:tcW w:w="0" w:type="auto"/>
            <w:shd w:val="clear" w:color="auto" w:fill="FFFFFF"/>
          </w:tcPr>
          <w:p w:rsidR="00B338BB" w:rsidRPr="000D540B" w:rsidRDefault="00B338BB" w:rsidP="0092543D">
            <w:pPr>
              <w:spacing w:line="240" w:lineRule="exact"/>
              <w:jc w:val="center"/>
              <w:rPr>
                <w:sz w:val="21"/>
                <w:szCs w:val="21"/>
              </w:rPr>
            </w:pPr>
            <w:r w:rsidRPr="000D540B">
              <w:rPr>
                <w:rFonts w:hint="eastAsia"/>
                <w:sz w:val="21"/>
                <w:szCs w:val="21"/>
              </w:rPr>
              <w:t>4</w:t>
            </w:r>
          </w:p>
        </w:tc>
        <w:tc>
          <w:tcPr>
            <w:tcW w:w="0" w:type="auto"/>
            <w:shd w:val="clear" w:color="auto" w:fill="FFFFFF"/>
          </w:tcPr>
          <w:p w:rsidR="00B338BB" w:rsidRPr="00923225" w:rsidRDefault="00B338BB" w:rsidP="001B55A9">
            <w:pPr>
              <w:spacing w:line="240" w:lineRule="exact"/>
              <w:jc w:val="left"/>
              <w:rPr>
                <w:rFonts w:asciiTheme="minorEastAsia" w:eastAsiaTheme="minorEastAsia" w:hAnsiTheme="minorEastAsia"/>
                <w:sz w:val="21"/>
                <w:szCs w:val="21"/>
              </w:rPr>
            </w:pPr>
            <w:r w:rsidRPr="00923225">
              <w:rPr>
                <w:rFonts w:asciiTheme="minorEastAsia" w:eastAsiaTheme="minorEastAsia" w:hAnsiTheme="minorEastAsia"/>
                <w:sz w:val="21"/>
                <w:szCs w:val="21"/>
              </w:rPr>
              <w:t>歧化反应提前预备</w:t>
            </w:r>
          </w:p>
        </w:tc>
        <w:tc>
          <w:tcPr>
            <w:tcW w:w="0" w:type="auto"/>
            <w:shd w:val="clear" w:color="auto" w:fill="FFFFFF"/>
            <w:vAlign w:val="center"/>
          </w:tcPr>
          <w:p w:rsidR="00B338BB" w:rsidRPr="00923225" w:rsidRDefault="00B338BB" w:rsidP="000D540B">
            <w:pPr>
              <w:snapToGrid w:val="0"/>
              <w:spacing w:line="240" w:lineRule="exact"/>
              <w:jc w:val="center"/>
              <w:rPr>
                <w:rFonts w:asciiTheme="minorEastAsia" w:eastAsiaTheme="minorEastAsia" w:hAnsiTheme="minorEastAsia"/>
                <w:color w:val="000000"/>
                <w:sz w:val="21"/>
                <w:szCs w:val="21"/>
              </w:rPr>
            </w:pPr>
            <w:r w:rsidRPr="00923225">
              <w:rPr>
                <w:rFonts w:asciiTheme="minorEastAsia" w:eastAsiaTheme="minorEastAsia" w:hAnsiTheme="minorEastAsia" w:hint="eastAsia"/>
                <w:color w:val="000000"/>
                <w:sz w:val="21"/>
                <w:szCs w:val="21"/>
              </w:rPr>
              <w:t>2</w:t>
            </w:r>
          </w:p>
        </w:tc>
        <w:tc>
          <w:tcPr>
            <w:tcW w:w="0" w:type="auto"/>
            <w:shd w:val="clear" w:color="auto" w:fill="FFFFFF"/>
          </w:tcPr>
          <w:p w:rsidR="00B338BB" w:rsidRPr="00923225" w:rsidRDefault="00B338BB" w:rsidP="00B338BB">
            <w:pPr>
              <w:spacing w:line="240" w:lineRule="exact"/>
              <w:ind w:firstLineChars="100" w:firstLine="206"/>
              <w:rPr>
                <w:rFonts w:asciiTheme="minorEastAsia" w:eastAsiaTheme="minorEastAsia" w:hAnsiTheme="minorEastAsia"/>
                <w:sz w:val="21"/>
                <w:szCs w:val="21"/>
              </w:rPr>
            </w:pPr>
            <w:r w:rsidRPr="00923225">
              <w:rPr>
                <w:rFonts w:asciiTheme="minorEastAsia" w:eastAsiaTheme="minorEastAsia" w:hAnsiTheme="minorEastAsia"/>
                <w:sz w:val="21"/>
                <w:szCs w:val="21"/>
              </w:rPr>
              <w:t>准备好歧化反应的装置</w:t>
            </w:r>
          </w:p>
        </w:tc>
        <w:tc>
          <w:tcPr>
            <w:tcW w:w="0" w:type="auto"/>
            <w:shd w:val="clear" w:color="auto" w:fill="FFFFFF"/>
            <w:vAlign w:val="center"/>
          </w:tcPr>
          <w:p w:rsidR="00B338BB" w:rsidRDefault="00B338BB" w:rsidP="000D540B">
            <w:pPr>
              <w:snapToGrid w:val="0"/>
              <w:spacing w:line="240" w:lineRule="exact"/>
              <w:jc w:val="center"/>
              <w:rPr>
                <w:rFonts w:hAnsi="宋体"/>
                <w:color w:val="000000"/>
                <w:szCs w:val="21"/>
              </w:rPr>
            </w:pPr>
          </w:p>
        </w:tc>
      </w:tr>
      <w:tr w:rsidR="00B338BB" w:rsidRPr="00530C04" w:rsidTr="0073798F">
        <w:trPr>
          <w:trHeight w:val="624"/>
        </w:trPr>
        <w:tc>
          <w:tcPr>
            <w:tcW w:w="0" w:type="auto"/>
            <w:shd w:val="clear" w:color="auto" w:fill="FFFFFF"/>
          </w:tcPr>
          <w:p w:rsidR="00B338BB" w:rsidRPr="000D540B" w:rsidRDefault="00B338BB" w:rsidP="0092543D">
            <w:pPr>
              <w:spacing w:line="240" w:lineRule="exact"/>
              <w:jc w:val="center"/>
              <w:rPr>
                <w:sz w:val="21"/>
                <w:szCs w:val="21"/>
              </w:rPr>
            </w:pPr>
            <w:r w:rsidRPr="000D540B">
              <w:rPr>
                <w:sz w:val="21"/>
                <w:szCs w:val="21"/>
              </w:rPr>
              <w:t>5</w:t>
            </w:r>
          </w:p>
        </w:tc>
        <w:tc>
          <w:tcPr>
            <w:tcW w:w="0" w:type="auto"/>
            <w:shd w:val="clear" w:color="auto" w:fill="FFFFFF"/>
          </w:tcPr>
          <w:p w:rsidR="00B338BB" w:rsidRPr="00923225" w:rsidRDefault="00B338BB" w:rsidP="001B55A9">
            <w:pPr>
              <w:spacing w:line="240" w:lineRule="exact"/>
              <w:jc w:val="left"/>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苯甲醇和苯甲酸的制备</w:t>
            </w:r>
          </w:p>
        </w:tc>
        <w:tc>
          <w:tcPr>
            <w:tcW w:w="0" w:type="auto"/>
            <w:shd w:val="clear" w:color="auto" w:fill="FFFFFF"/>
            <w:vAlign w:val="center"/>
          </w:tcPr>
          <w:p w:rsidR="00B338BB" w:rsidRPr="00923225" w:rsidRDefault="00B338BB" w:rsidP="000D540B">
            <w:pPr>
              <w:snapToGrid w:val="0"/>
              <w:spacing w:line="240" w:lineRule="exact"/>
              <w:jc w:val="center"/>
              <w:rPr>
                <w:rFonts w:asciiTheme="minorEastAsia" w:eastAsiaTheme="minorEastAsia" w:hAnsiTheme="minorEastAsia"/>
                <w:color w:val="000000"/>
                <w:sz w:val="21"/>
                <w:szCs w:val="21"/>
              </w:rPr>
            </w:pPr>
            <w:r w:rsidRPr="00923225">
              <w:rPr>
                <w:rFonts w:asciiTheme="minorEastAsia" w:eastAsiaTheme="minorEastAsia" w:hAnsiTheme="minorEastAsia" w:hint="eastAsia"/>
                <w:color w:val="000000"/>
                <w:sz w:val="21"/>
                <w:szCs w:val="21"/>
              </w:rPr>
              <w:t>4</w:t>
            </w:r>
          </w:p>
        </w:tc>
        <w:tc>
          <w:tcPr>
            <w:tcW w:w="0" w:type="auto"/>
            <w:shd w:val="clear" w:color="auto" w:fill="FFFFFF"/>
          </w:tcPr>
          <w:p w:rsidR="00B338BB" w:rsidRPr="00923225" w:rsidRDefault="00B338BB" w:rsidP="00B338BB">
            <w:pPr>
              <w:spacing w:line="240" w:lineRule="exact"/>
              <w:ind w:firstLineChars="100" w:firstLine="206"/>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掌握</w:t>
            </w:r>
            <w:proofErr w:type="spellStart"/>
            <w:r w:rsidRPr="00923225">
              <w:rPr>
                <w:rFonts w:asciiTheme="minorEastAsia" w:eastAsiaTheme="minorEastAsia" w:hAnsiTheme="minorEastAsia" w:hint="eastAsia"/>
                <w:sz w:val="21"/>
                <w:szCs w:val="21"/>
              </w:rPr>
              <w:t>Cannizaro</w:t>
            </w:r>
            <w:proofErr w:type="spellEnd"/>
            <w:proofErr w:type="gramStart"/>
            <w:r w:rsidRPr="00923225">
              <w:rPr>
                <w:rFonts w:asciiTheme="minorEastAsia" w:eastAsiaTheme="minorEastAsia" w:hAnsiTheme="minorEastAsia" w:hint="eastAsia"/>
                <w:sz w:val="21"/>
                <w:szCs w:val="21"/>
              </w:rPr>
              <w:t>岐</w:t>
            </w:r>
            <w:proofErr w:type="gramEnd"/>
            <w:r w:rsidRPr="00923225">
              <w:rPr>
                <w:rFonts w:asciiTheme="minorEastAsia" w:eastAsiaTheme="minorEastAsia" w:hAnsiTheme="minorEastAsia" w:hint="eastAsia"/>
                <w:sz w:val="21"/>
                <w:szCs w:val="21"/>
              </w:rPr>
              <w:t>化反应原理及应用，掌握萃取、提纯、干燥等实验方法。</w:t>
            </w:r>
          </w:p>
        </w:tc>
        <w:tc>
          <w:tcPr>
            <w:tcW w:w="0" w:type="auto"/>
            <w:shd w:val="clear" w:color="auto" w:fill="FFFFFF"/>
            <w:vAlign w:val="center"/>
          </w:tcPr>
          <w:p w:rsidR="00B338BB" w:rsidRDefault="00B338BB" w:rsidP="000D540B">
            <w:pPr>
              <w:snapToGrid w:val="0"/>
              <w:spacing w:line="240" w:lineRule="exact"/>
              <w:jc w:val="center"/>
              <w:rPr>
                <w:rFonts w:hAnsi="宋体"/>
                <w:color w:val="000000"/>
                <w:szCs w:val="21"/>
              </w:rPr>
            </w:pPr>
          </w:p>
        </w:tc>
      </w:tr>
      <w:tr w:rsidR="00B338BB" w:rsidRPr="00530C04" w:rsidTr="0073798F">
        <w:trPr>
          <w:trHeight w:val="624"/>
        </w:trPr>
        <w:tc>
          <w:tcPr>
            <w:tcW w:w="0" w:type="auto"/>
            <w:shd w:val="clear" w:color="auto" w:fill="FFFFFF"/>
          </w:tcPr>
          <w:p w:rsidR="00B338BB" w:rsidRPr="000D540B" w:rsidRDefault="00B338BB" w:rsidP="0092543D">
            <w:pPr>
              <w:spacing w:line="240" w:lineRule="exact"/>
              <w:jc w:val="center"/>
              <w:rPr>
                <w:sz w:val="21"/>
                <w:szCs w:val="21"/>
              </w:rPr>
            </w:pPr>
            <w:r w:rsidRPr="000D540B">
              <w:rPr>
                <w:sz w:val="21"/>
                <w:szCs w:val="21"/>
              </w:rPr>
              <w:t>6</w:t>
            </w:r>
          </w:p>
        </w:tc>
        <w:tc>
          <w:tcPr>
            <w:tcW w:w="0" w:type="auto"/>
            <w:shd w:val="clear" w:color="auto" w:fill="FFFFFF"/>
          </w:tcPr>
          <w:p w:rsidR="00B338BB" w:rsidRPr="00923225" w:rsidRDefault="00B338BB" w:rsidP="001B55A9">
            <w:pPr>
              <w:spacing w:line="240" w:lineRule="exact"/>
              <w:jc w:val="left"/>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对氯甲苯的制备</w:t>
            </w:r>
          </w:p>
        </w:tc>
        <w:tc>
          <w:tcPr>
            <w:tcW w:w="0" w:type="auto"/>
            <w:shd w:val="clear" w:color="auto" w:fill="FFFFFF"/>
            <w:vAlign w:val="center"/>
          </w:tcPr>
          <w:p w:rsidR="00B338BB" w:rsidRPr="00923225" w:rsidRDefault="00B338BB" w:rsidP="000D540B">
            <w:pPr>
              <w:snapToGrid w:val="0"/>
              <w:spacing w:line="240" w:lineRule="exact"/>
              <w:jc w:val="center"/>
              <w:rPr>
                <w:rFonts w:asciiTheme="minorEastAsia" w:eastAsiaTheme="minorEastAsia" w:hAnsiTheme="minorEastAsia"/>
                <w:color w:val="000000"/>
                <w:sz w:val="21"/>
                <w:szCs w:val="21"/>
              </w:rPr>
            </w:pPr>
            <w:r w:rsidRPr="00923225">
              <w:rPr>
                <w:rFonts w:asciiTheme="minorEastAsia" w:eastAsiaTheme="minorEastAsia" w:hAnsiTheme="minorEastAsia" w:hint="eastAsia"/>
                <w:color w:val="000000"/>
                <w:sz w:val="21"/>
                <w:szCs w:val="21"/>
              </w:rPr>
              <w:t>6</w:t>
            </w:r>
          </w:p>
        </w:tc>
        <w:tc>
          <w:tcPr>
            <w:tcW w:w="0" w:type="auto"/>
            <w:shd w:val="clear" w:color="auto" w:fill="FFFFFF"/>
          </w:tcPr>
          <w:p w:rsidR="00B338BB" w:rsidRPr="00923225" w:rsidRDefault="00B338BB" w:rsidP="000D540B">
            <w:pPr>
              <w:spacing w:line="240" w:lineRule="exact"/>
              <w:ind w:firstLineChars="100" w:firstLine="206"/>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掌握重氮化反应及Sandmeyer反应的原理、方法，掌握低温反应、水蒸汽蒸馏等操作方法。</w:t>
            </w:r>
          </w:p>
        </w:tc>
        <w:tc>
          <w:tcPr>
            <w:tcW w:w="0" w:type="auto"/>
            <w:shd w:val="clear" w:color="auto" w:fill="FFFFFF"/>
            <w:vAlign w:val="center"/>
          </w:tcPr>
          <w:p w:rsidR="00B338BB" w:rsidRDefault="00B338BB" w:rsidP="000D540B">
            <w:pPr>
              <w:snapToGrid w:val="0"/>
              <w:spacing w:line="240" w:lineRule="exact"/>
              <w:jc w:val="center"/>
              <w:rPr>
                <w:rFonts w:hAnsi="宋体"/>
                <w:color w:val="000000"/>
                <w:szCs w:val="21"/>
              </w:rPr>
            </w:pPr>
          </w:p>
        </w:tc>
      </w:tr>
      <w:tr w:rsidR="00B338BB" w:rsidRPr="00530C04" w:rsidTr="0073798F">
        <w:trPr>
          <w:trHeight w:val="624"/>
        </w:trPr>
        <w:tc>
          <w:tcPr>
            <w:tcW w:w="0" w:type="auto"/>
            <w:shd w:val="clear" w:color="auto" w:fill="FFFFFF"/>
          </w:tcPr>
          <w:p w:rsidR="00B338BB" w:rsidRPr="000D540B" w:rsidRDefault="00B338BB" w:rsidP="0092543D">
            <w:pPr>
              <w:spacing w:line="240" w:lineRule="exact"/>
              <w:jc w:val="center"/>
              <w:rPr>
                <w:sz w:val="21"/>
                <w:szCs w:val="21"/>
              </w:rPr>
            </w:pPr>
            <w:r w:rsidRPr="000D540B">
              <w:rPr>
                <w:sz w:val="21"/>
                <w:szCs w:val="21"/>
              </w:rPr>
              <w:t>7</w:t>
            </w:r>
          </w:p>
        </w:tc>
        <w:tc>
          <w:tcPr>
            <w:tcW w:w="0" w:type="auto"/>
            <w:shd w:val="clear" w:color="auto" w:fill="FFFFFF"/>
          </w:tcPr>
          <w:p w:rsidR="00B338BB" w:rsidRPr="00923225" w:rsidRDefault="00B338BB" w:rsidP="001B55A9">
            <w:pPr>
              <w:spacing w:line="240" w:lineRule="exact"/>
              <w:jc w:val="left"/>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肉桂酸的制备</w:t>
            </w:r>
          </w:p>
        </w:tc>
        <w:tc>
          <w:tcPr>
            <w:tcW w:w="0" w:type="auto"/>
            <w:shd w:val="clear" w:color="auto" w:fill="FFFFFF"/>
            <w:vAlign w:val="center"/>
          </w:tcPr>
          <w:p w:rsidR="00B338BB" w:rsidRPr="00923225" w:rsidRDefault="00B338BB" w:rsidP="000D540B">
            <w:pPr>
              <w:snapToGrid w:val="0"/>
              <w:spacing w:line="240" w:lineRule="exact"/>
              <w:jc w:val="center"/>
              <w:rPr>
                <w:rFonts w:asciiTheme="minorEastAsia" w:eastAsiaTheme="minorEastAsia" w:hAnsiTheme="minorEastAsia"/>
                <w:color w:val="000000"/>
                <w:sz w:val="21"/>
                <w:szCs w:val="21"/>
              </w:rPr>
            </w:pPr>
            <w:r w:rsidRPr="00923225">
              <w:rPr>
                <w:rFonts w:asciiTheme="minorEastAsia" w:eastAsiaTheme="minorEastAsia" w:hAnsiTheme="minorEastAsia" w:hint="eastAsia"/>
                <w:color w:val="000000"/>
                <w:sz w:val="21"/>
                <w:szCs w:val="21"/>
              </w:rPr>
              <w:t>4</w:t>
            </w:r>
          </w:p>
        </w:tc>
        <w:tc>
          <w:tcPr>
            <w:tcW w:w="0" w:type="auto"/>
            <w:shd w:val="clear" w:color="auto" w:fill="FFFFFF"/>
          </w:tcPr>
          <w:p w:rsidR="00B338BB" w:rsidRPr="00923225" w:rsidRDefault="00B338BB" w:rsidP="000D540B">
            <w:pPr>
              <w:spacing w:line="240" w:lineRule="exact"/>
              <w:ind w:firstLineChars="100" w:firstLine="206"/>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掌握Perkin反应原理、方法及应用，掌握水蒸汽蒸馏、重结晶等操作方法。</w:t>
            </w:r>
          </w:p>
        </w:tc>
        <w:tc>
          <w:tcPr>
            <w:tcW w:w="0" w:type="auto"/>
            <w:shd w:val="clear" w:color="auto" w:fill="FFFFFF"/>
            <w:vAlign w:val="center"/>
          </w:tcPr>
          <w:p w:rsidR="00B338BB" w:rsidRDefault="00B338BB" w:rsidP="000D540B">
            <w:pPr>
              <w:snapToGrid w:val="0"/>
              <w:spacing w:line="240" w:lineRule="exact"/>
              <w:jc w:val="center"/>
              <w:rPr>
                <w:rFonts w:hAnsi="宋体"/>
                <w:color w:val="000000"/>
                <w:szCs w:val="21"/>
              </w:rPr>
            </w:pPr>
          </w:p>
        </w:tc>
      </w:tr>
      <w:tr w:rsidR="00B338BB" w:rsidRPr="00530C04" w:rsidTr="0073798F">
        <w:trPr>
          <w:trHeight w:val="624"/>
        </w:trPr>
        <w:tc>
          <w:tcPr>
            <w:tcW w:w="0" w:type="auto"/>
            <w:shd w:val="clear" w:color="auto" w:fill="FFFFFF"/>
          </w:tcPr>
          <w:p w:rsidR="00B338BB" w:rsidRPr="000D540B" w:rsidRDefault="00B338BB" w:rsidP="0092543D">
            <w:pPr>
              <w:spacing w:line="240" w:lineRule="exact"/>
              <w:jc w:val="center"/>
              <w:rPr>
                <w:sz w:val="21"/>
                <w:szCs w:val="21"/>
              </w:rPr>
            </w:pPr>
            <w:r w:rsidRPr="000D540B">
              <w:rPr>
                <w:sz w:val="21"/>
                <w:szCs w:val="21"/>
              </w:rPr>
              <w:t>8</w:t>
            </w:r>
          </w:p>
        </w:tc>
        <w:tc>
          <w:tcPr>
            <w:tcW w:w="0" w:type="auto"/>
            <w:shd w:val="clear" w:color="auto" w:fill="FFFFFF"/>
          </w:tcPr>
          <w:p w:rsidR="00B338BB" w:rsidRPr="00923225" w:rsidRDefault="00B338BB" w:rsidP="001B55A9">
            <w:pPr>
              <w:spacing w:line="240" w:lineRule="exact"/>
              <w:jc w:val="left"/>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甲基橙的制备</w:t>
            </w:r>
          </w:p>
        </w:tc>
        <w:tc>
          <w:tcPr>
            <w:tcW w:w="0" w:type="auto"/>
            <w:shd w:val="clear" w:color="auto" w:fill="FFFFFF"/>
            <w:vAlign w:val="center"/>
          </w:tcPr>
          <w:p w:rsidR="00B338BB" w:rsidRPr="00923225" w:rsidRDefault="00B338BB" w:rsidP="000D540B">
            <w:pPr>
              <w:snapToGrid w:val="0"/>
              <w:spacing w:line="240" w:lineRule="exact"/>
              <w:jc w:val="center"/>
              <w:rPr>
                <w:rFonts w:asciiTheme="minorEastAsia" w:eastAsiaTheme="minorEastAsia" w:hAnsiTheme="minorEastAsia"/>
                <w:color w:val="000000"/>
                <w:sz w:val="21"/>
                <w:szCs w:val="21"/>
              </w:rPr>
            </w:pPr>
            <w:r w:rsidRPr="00923225">
              <w:rPr>
                <w:rFonts w:asciiTheme="minorEastAsia" w:eastAsiaTheme="minorEastAsia" w:hAnsiTheme="minorEastAsia" w:hint="eastAsia"/>
                <w:color w:val="000000"/>
                <w:sz w:val="21"/>
                <w:szCs w:val="21"/>
              </w:rPr>
              <w:t>6</w:t>
            </w:r>
          </w:p>
        </w:tc>
        <w:tc>
          <w:tcPr>
            <w:tcW w:w="0" w:type="auto"/>
            <w:shd w:val="clear" w:color="auto" w:fill="FFFFFF"/>
          </w:tcPr>
          <w:p w:rsidR="00B338BB" w:rsidRPr="00923225" w:rsidRDefault="00B338BB" w:rsidP="00B338BB">
            <w:pPr>
              <w:spacing w:line="240" w:lineRule="exact"/>
              <w:ind w:firstLineChars="100" w:firstLine="206"/>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掌握重氮化反应及偶联反应原理，进一步巩固洗涤、重结晶等操作。</w:t>
            </w:r>
          </w:p>
        </w:tc>
        <w:tc>
          <w:tcPr>
            <w:tcW w:w="0" w:type="auto"/>
            <w:shd w:val="clear" w:color="auto" w:fill="FFFFFF"/>
            <w:vAlign w:val="center"/>
          </w:tcPr>
          <w:p w:rsidR="00B338BB" w:rsidRDefault="00B338BB" w:rsidP="000D540B">
            <w:pPr>
              <w:snapToGrid w:val="0"/>
              <w:spacing w:line="240" w:lineRule="exact"/>
              <w:jc w:val="center"/>
              <w:rPr>
                <w:rFonts w:hAnsi="宋体"/>
                <w:color w:val="000000"/>
                <w:szCs w:val="21"/>
              </w:rPr>
            </w:pPr>
          </w:p>
        </w:tc>
      </w:tr>
      <w:tr w:rsidR="00B338BB" w:rsidRPr="00530C04" w:rsidTr="0073798F">
        <w:trPr>
          <w:trHeight w:val="624"/>
        </w:trPr>
        <w:tc>
          <w:tcPr>
            <w:tcW w:w="0" w:type="auto"/>
            <w:shd w:val="clear" w:color="auto" w:fill="FFFFFF"/>
          </w:tcPr>
          <w:p w:rsidR="00B338BB" w:rsidRPr="000D540B" w:rsidRDefault="00B338BB" w:rsidP="0092543D">
            <w:pPr>
              <w:spacing w:line="240" w:lineRule="exact"/>
              <w:jc w:val="center"/>
              <w:rPr>
                <w:sz w:val="21"/>
                <w:szCs w:val="21"/>
              </w:rPr>
            </w:pPr>
            <w:r w:rsidRPr="000D540B">
              <w:rPr>
                <w:sz w:val="21"/>
                <w:szCs w:val="21"/>
              </w:rPr>
              <w:t>9</w:t>
            </w:r>
          </w:p>
        </w:tc>
        <w:tc>
          <w:tcPr>
            <w:tcW w:w="0" w:type="auto"/>
            <w:shd w:val="clear" w:color="auto" w:fill="FFFFFF"/>
          </w:tcPr>
          <w:p w:rsidR="00B338BB" w:rsidRPr="00923225" w:rsidRDefault="00B338BB" w:rsidP="001B55A9">
            <w:pPr>
              <w:spacing w:line="240" w:lineRule="exact"/>
              <w:jc w:val="left"/>
              <w:rPr>
                <w:rFonts w:asciiTheme="minorEastAsia" w:eastAsiaTheme="minorEastAsia" w:hAnsiTheme="minorEastAsia"/>
                <w:sz w:val="21"/>
                <w:szCs w:val="21"/>
              </w:rPr>
            </w:pPr>
            <w:r w:rsidRPr="00923225">
              <w:rPr>
                <w:rFonts w:asciiTheme="minorEastAsia" w:eastAsiaTheme="minorEastAsia" w:hAnsiTheme="minorEastAsia"/>
                <w:sz w:val="21"/>
                <w:szCs w:val="21"/>
              </w:rPr>
              <w:t>系列合成实验文献准备</w:t>
            </w:r>
          </w:p>
        </w:tc>
        <w:tc>
          <w:tcPr>
            <w:tcW w:w="0" w:type="auto"/>
            <w:shd w:val="clear" w:color="auto" w:fill="FFFFFF"/>
            <w:vAlign w:val="center"/>
          </w:tcPr>
          <w:p w:rsidR="00B338BB" w:rsidRPr="00923225" w:rsidRDefault="00B338BB" w:rsidP="000D540B">
            <w:pPr>
              <w:snapToGrid w:val="0"/>
              <w:spacing w:line="240" w:lineRule="exact"/>
              <w:jc w:val="center"/>
              <w:rPr>
                <w:rFonts w:asciiTheme="minorEastAsia" w:eastAsiaTheme="minorEastAsia" w:hAnsiTheme="minorEastAsia"/>
                <w:color w:val="000000"/>
                <w:sz w:val="21"/>
                <w:szCs w:val="21"/>
              </w:rPr>
            </w:pPr>
          </w:p>
        </w:tc>
        <w:tc>
          <w:tcPr>
            <w:tcW w:w="0" w:type="auto"/>
            <w:shd w:val="clear" w:color="auto" w:fill="FFFFFF"/>
          </w:tcPr>
          <w:p w:rsidR="00B338BB" w:rsidRPr="00923225" w:rsidRDefault="00B338BB" w:rsidP="00B338BB">
            <w:pPr>
              <w:spacing w:line="240" w:lineRule="exact"/>
              <w:ind w:firstLineChars="100" w:firstLine="206"/>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查阅文献，设计实验，初步掌握合成路线的选择方法。</w:t>
            </w:r>
          </w:p>
        </w:tc>
        <w:tc>
          <w:tcPr>
            <w:tcW w:w="0" w:type="auto"/>
            <w:shd w:val="clear" w:color="auto" w:fill="FFFFFF"/>
            <w:vAlign w:val="center"/>
          </w:tcPr>
          <w:p w:rsidR="00B338BB" w:rsidRDefault="00B338BB" w:rsidP="000D540B">
            <w:pPr>
              <w:snapToGrid w:val="0"/>
              <w:spacing w:line="240" w:lineRule="exact"/>
              <w:jc w:val="center"/>
              <w:rPr>
                <w:rFonts w:hAnsi="宋体"/>
                <w:color w:val="000000"/>
                <w:szCs w:val="21"/>
              </w:rPr>
            </w:pPr>
          </w:p>
        </w:tc>
      </w:tr>
      <w:tr w:rsidR="00B338BB" w:rsidRPr="00530C04" w:rsidTr="0073798F">
        <w:trPr>
          <w:trHeight w:val="798"/>
        </w:trPr>
        <w:tc>
          <w:tcPr>
            <w:tcW w:w="0" w:type="auto"/>
            <w:shd w:val="clear" w:color="auto" w:fill="FFFFFF"/>
          </w:tcPr>
          <w:p w:rsidR="00B338BB" w:rsidRPr="000D540B" w:rsidRDefault="00B338BB" w:rsidP="00B338BB">
            <w:pPr>
              <w:spacing w:line="240" w:lineRule="atLeast"/>
              <w:jc w:val="center"/>
              <w:rPr>
                <w:sz w:val="21"/>
                <w:szCs w:val="21"/>
              </w:rPr>
            </w:pPr>
            <w:r w:rsidRPr="000D540B">
              <w:rPr>
                <w:sz w:val="21"/>
                <w:szCs w:val="21"/>
              </w:rPr>
              <w:t>10</w:t>
            </w:r>
          </w:p>
        </w:tc>
        <w:tc>
          <w:tcPr>
            <w:tcW w:w="0" w:type="auto"/>
            <w:shd w:val="clear" w:color="auto" w:fill="FFFFFF"/>
          </w:tcPr>
          <w:p w:rsidR="00B338BB" w:rsidRPr="00923225" w:rsidRDefault="001B55A9" w:rsidP="001B55A9">
            <w:pPr>
              <w:snapToGrid w:val="0"/>
              <w:spacing w:line="240" w:lineRule="atLeast"/>
              <w:jc w:val="left"/>
              <w:rPr>
                <w:rFonts w:asciiTheme="minorEastAsia" w:eastAsiaTheme="minorEastAsia" w:hAnsiTheme="minorEastAsia" w:cs="宋体"/>
                <w:kern w:val="0"/>
                <w:sz w:val="21"/>
                <w:szCs w:val="21"/>
              </w:rPr>
            </w:pPr>
            <w:r w:rsidRPr="00923225">
              <w:rPr>
                <w:rFonts w:asciiTheme="minorEastAsia" w:eastAsiaTheme="minorEastAsia" w:hAnsiTheme="minorEastAsia" w:cs="宋体" w:hint="eastAsia"/>
                <w:kern w:val="0"/>
                <w:sz w:val="21"/>
                <w:szCs w:val="21"/>
              </w:rPr>
              <w:t>安息香的辅酶合成</w:t>
            </w:r>
          </w:p>
        </w:tc>
        <w:tc>
          <w:tcPr>
            <w:tcW w:w="0" w:type="auto"/>
            <w:shd w:val="clear" w:color="auto" w:fill="FFFFFF"/>
            <w:vAlign w:val="center"/>
          </w:tcPr>
          <w:p w:rsidR="00B338BB" w:rsidRPr="00923225" w:rsidRDefault="00B338BB" w:rsidP="000D540B">
            <w:pPr>
              <w:snapToGrid w:val="0"/>
              <w:spacing w:line="240" w:lineRule="exact"/>
              <w:jc w:val="center"/>
              <w:rPr>
                <w:rFonts w:asciiTheme="minorEastAsia" w:eastAsiaTheme="minorEastAsia" w:hAnsiTheme="minorEastAsia"/>
                <w:color w:val="000000"/>
                <w:sz w:val="21"/>
                <w:szCs w:val="21"/>
              </w:rPr>
            </w:pPr>
            <w:r w:rsidRPr="00923225">
              <w:rPr>
                <w:rFonts w:asciiTheme="minorEastAsia" w:eastAsiaTheme="minorEastAsia" w:hAnsiTheme="minorEastAsia" w:hint="eastAsia"/>
                <w:color w:val="000000"/>
                <w:sz w:val="21"/>
                <w:szCs w:val="21"/>
              </w:rPr>
              <w:t>4</w:t>
            </w:r>
          </w:p>
        </w:tc>
        <w:tc>
          <w:tcPr>
            <w:tcW w:w="0" w:type="auto"/>
            <w:shd w:val="clear" w:color="auto" w:fill="FFFFFF"/>
          </w:tcPr>
          <w:p w:rsidR="00B338BB" w:rsidRPr="00923225" w:rsidRDefault="00B338BB" w:rsidP="00B338BB">
            <w:pPr>
              <w:autoSpaceDE w:val="0"/>
              <w:autoSpaceDN w:val="0"/>
              <w:adjustRightInd w:val="0"/>
              <w:spacing w:line="240" w:lineRule="exact"/>
              <w:ind w:firstLineChars="100" w:firstLine="206"/>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了解辅酶催化方法，和常规合成方法的优缺点比较</w:t>
            </w:r>
            <w:r w:rsidR="001B55A9" w:rsidRPr="00923225">
              <w:rPr>
                <w:rFonts w:asciiTheme="minorEastAsia" w:eastAsiaTheme="minorEastAsia" w:hAnsiTheme="minorEastAsia" w:hint="eastAsia"/>
                <w:sz w:val="21"/>
                <w:szCs w:val="21"/>
              </w:rPr>
              <w:t>。</w:t>
            </w:r>
          </w:p>
        </w:tc>
        <w:tc>
          <w:tcPr>
            <w:tcW w:w="0" w:type="auto"/>
            <w:shd w:val="clear" w:color="auto" w:fill="FFFFFF"/>
            <w:vAlign w:val="center"/>
          </w:tcPr>
          <w:p w:rsidR="00B338BB" w:rsidRDefault="00B338BB" w:rsidP="000D540B">
            <w:pPr>
              <w:snapToGrid w:val="0"/>
              <w:spacing w:line="240" w:lineRule="exact"/>
              <w:jc w:val="center"/>
              <w:rPr>
                <w:rFonts w:hAnsi="宋体"/>
                <w:color w:val="000000"/>
                <w:szCs w:val="21"/>
              </w:rPr>
            </w:pPr>
          </w:p>
        </w:tc>
      </w:tr>
      <w:tr w:rsidR="00B338BB" w:rsidRPr="00530C04" w:rsidTr="0073798F">
        <w:trPr>
          <w:trHeight w:val="624"/>
        </w:trPr>
        <w:tc>
          <w:tcPr>
            <w:tcW w:w="0" w:type="auto"/>
            <w:shd w:val="clear" w:color="auto" w:fill="FFFFFF"/>
          </w:tcPr>
          <w:p w:rsidR="00B338BB" w:rsidRPr="000D540B" w:rsidRDefault="00B338BB" w:rsidP="0092543D">
            <w:pPr>
              <w:spacing w:line="240" w:lineRule="exact"/>
              <w:jc w:val="center"/>
              <w:rPr>
                <w:sz w:val="21"/>
                <w:szCs w:val="21"/>
              </w:rPr>
            </w:pPr>
            <w:r w:rsidRPr="000D540B">
              <w:rPr>
                <w:sz w:val="21"/>
                <w:szCs w:val="21"/>
              </w:rPr>
              <w:t>11</w:t>
            </w:r>
          </w:p>
        </w:tc>
        <w:tc>
          <w:tcPr>
            <w:tcW w:w="0" w:type="auto"/>
            <w:shd w:val="clear" w:color="auto" w:fill="FFFFFF"/>
          </w:tcPr>
          <w:p w:rsidR="00B338BB" w:rsidRPr="00923225" w:rsidRDefault="00B338BB" w:rsidP="001B55A9">
            <w:pPr>
              <w:spacing w:line="240" w:lineRule="exact"/>
              <w:jc w:val="left"/>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二苯乙二酮的合成</w:t>
            </w:r>
          </w:p>
        </w:tc>
        <w:tc>
          <w:tcPr>
            <w:tcW w:w="0" w:type="auto"/>
            <w:shd w:val="clear" w:color="auto" w:fill="FFFFFF"/>
            <w:vAlign w:val="center"/>
          </w:tcPr>
          <w:p w:rsidR="00B338BB" w:rsidRPr="00923225" w:rsidRDefault="00B338BB" w:rsidP="000D540B">
            <w:pPr>
              <w:snapToGrid w:val="0"/>
              <w:spacing w:line="240" w:lineRule="exact"/>
              <w:jc w:val="center"/>
              <w:rPr>
                <w:rFonts w:asciiTheme="minorEastAsia" w:eastAsiaTheme="minorEastAsia" w:hAnsiTheme="minorEastAsia"/>
                <w:color w:val="000000"/>
                <w:sz w:val="21"/>
                <w:szCs w:val="21"/>
              </w:rPr>
            </w:pPr>
            <w:r w:rsidRPr="00923225">
              <w:rPr>
                <w:rFonts w:asciiTheme="minorEastAsia" w:eastAsiaTheme="minorEastAsia" w:hAnsiTheme="minorEastAsia" w:hint="eastAsia"/>
                <w:color w:val="000000"/>
                <w:sz w:val="21"/>
                <w:szCs w:val="21"/>
              </w:rPr>
              <w:t>4</w:t>
            </w:r>
          </w:p>
        </w:tc>
        <w:tc>
          <w:tcPr>
            <w:tcW w:w="0" w:type="auto"/>
            <w:shd w:val="clear" w:color="auto" w:fill="FFFFFF"/>
          </w:tcPr>
          <w:p w:rsidR="00B338BB" w:rsidRPr="00923225" w:rsidRDefault="00B338BB" w:rsidP="00B338BB">
            <w:pPr>
              <w:autoSpaceDE w:val="0"/>
              <w:autoSpaceDN w:val="0"/>
              <w:adjustRightInd w:val="0"/>
              <w:spacing w:line="240" w:lineRule="exact"/>
              <w:ind w:firstLineChars="100" w:firstLine="206"/>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由安息香氧化制备产品。</w:t>
            </w:r>
          </w:p>
        </w:tc>
        <w:tc>
          <w:tcPr>
            <w:tcW w:w="0" w:type="auto"/>
            <w:shd w:val="clear" w:color="auto" w:fill="FFFFFF"/>
            <w:vAlign w:val="center"/>
          </w:tcPr>
          <w:p w:rsidR="00B338BB" w:rsidRDefault="00B338BB" w:rsidP="000D540B">
            <w:pPr>
              <w:snapToGrid w:val="0"/>
              <w:spacing w:line="240" w:lineRule="exact"/>
              <w:jc w:val="center"/>
              <w:rPr>
                <w:rFonts w:hAnsi="宋体"/>
                <w:color w:val="000000"/>
                <w:szCs w:val="21"/>
              </w:rPr>
            </w:pPr>
          </w:p>
        </w:tc>
      </w:tr>
      <w:tr w:rsidR="00B338BB" w:rsidRPr="00530C04" w:rsidTr="0073798F">
        <w:trPr>
          <w:trHeight w:val="624"/>
        </w:trPr>
        <w:tc>
          <w:tcPr>
            <w:tcW w:w="0" w:type="auto"/>
            <w:shd w:val="clear" w:color="auto" w:fill="FFFFFF"/>
          </w:tcPr>
          <w:p w:rsidR="00B338BB" w:rsidRPr="000D540B" w:rsidRDefault="00B338BB" w:rsidP="0092543D">
            <w:pPr>
              <w:spacing w:line="240" w:lineRule="exact"/>
              <w:jc w:val="center"/>
              <w:rPr>
                <w:sz w:val="21"/>
                <w:szCs w:val="21"/>
              </w:rPr>
            </w:pPr>
            <w:r w:rsidRPr="000D540B">
              <w:rPr>
                <w:sz w:val="21"/>
                <w:szCs w:val="21"/>
              </w:rPr>
              <w:lastRenderedPageBreak/>
              <w:t>12</w:t>
            </w:r>
          </w:p>
        </w:tc>
        <w:tc>
          <w:tcPr>
            <w:tcW w:w="0" w:type="auto"/>
            <w:shd w:val="clear" w:color="auto" w:fill="FFFFFF"/>
          </w:tcPr>
          <w:p w:rsidR="00B338BB" w:rsidRPr="00923225" w:rsidRDefault="00B338BB" w:rsidP="001B55A9">
            <w:pPr>
              <w:spacing w:line="240" w:lineRule="exact"/>
              <w:jc w:val="left"/>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制备二苯乙醇酸</w:t>
            </w:r>
          </w:p>
        </w:tc>
        <w:tc>
          <w:tcPr>
            <w:tcW w:w="0" w:type="auto"/>
            <w:shd w:val="clear" w:color="auto" w:fill="FFFFFF"/>
            <w:vAlign w:val="center"/>
          </w:tcPr>
          <w:p w:rsidR="00B338BB" w:rsidRPr="00923225" w:rsidRDefault="00B338BB" w:rsidP="000D540B">
            <w:pPr>
              <w:snapToGrid w:val="0"/>
              <w:spacing w:line="240" w:lineRule="exact"/>
              <w:jc w:val="center"/>
              <w:rPr>
                <w:rFonts w:asciiTheme="minorEastAsia" w:eastAsiaTheme="minorEastAsia" w:hAnsiTheme="minorEastAsia"/>
                <w:color w:val="000000"/>
                <w:sz w:val="21"/>
                <w:szCs w:val="21"/>
              </w:rPr>
            </w:pPr>
            <w:r w:rsidRPr="00923225">
              <w:rPr>
                <w:rFonts w:asciiTheme="minorEastAsia" w:eastAsiaTheme="minorEastAsia" w:hAnsiTheme="minorEastAsia" w:hint="eastAsia"/>
                <w:color w:val="000000"/>
                <w:sz w:val="21"/>
                <w:szCs w:val="21"/>
              </w:rPr>
              <w:t>6</w:t>
            </w:r>
          </w:p>
        </w:tc>
        <w:tc>
          <w:tcPr>
            <w:tcW w:w="0" w:type="auto"/>
            <w:shd w:val="clear" w:color="auto" w:fill="FFFFFF"/>
          </w:tcPr>
          <w:p w:rsidR="00B338BB" w:rsidRPr="00923225" w:rsidRDefault="00B338BB" w:rsidP="000D540B">
            <w:pPr>
              <w:spacing w:line="240" w:lineRule="exact"/>
              <w:ind w:firstLineChars="100" w:firstLine="206"/>
              <w:rPr>
                <w:rFonts w:asciiTheme="minorEastAsia" w:eastAsiaTheme="minorEastAsia" w:hAnsiTheme="minorEastAsia"/>
                <w:sz w:val="21"/>
                <w:szCs w:val="21"/>
              </w:rPr>
            </w:pPr>
            <w:r w:rsidRPr="00923225">
              <w:rPr>
                <w:rFonts w:asciiTheme="minorEastAsia" w:eastAsiaTheme="minorEastAsia" w:hAnsiTheme="minorEastAsia" w:hint="eastAsia"/>
                <w:sz w:val="21"/>
                <w:szCs w:val="21"/>
              </w:rPr>
              <w:t>由二苯乙二酮重排制备产品。</w:t>
            </w:r>
          </w:p>
        </w:tc>
        <w:tc>
          <w:tcPr>
            <w:tcW w:w="0" w:type="auto"/>
            <w:shd w:val="clear" w:color="auto" w:fill="FFFFFF"/>
            <w:vAlign w:val="center"/>
          </w:tcPr>
          <w:p w:rsidR="00B338BB" w:rsidRDefault="00B338BB" w:rsidP="000D540B">
            <w:pPr>
              <w:snapToGrid w:val="0"/>
              <w:spacing w:line="240" w:lineRule="exact"/>
              <w:jc w:val="center"/>
              <w:rPr>
                <w:rFonts w:hAnsi="宋体"/>
                <w:color w:val="000000"/>
                <w:szCs w:val="21"/>
              </w:rPr>
            </w:pPr>
          </w:p>
        </w:tc>
      </w:tr>
    </w:tbl>
    <w:p w:rsidR="005D623D" w:rsidRPr="005D623D" w:rsidRDefault="005D623D" w:rsidP="00C1534E">
      <w:pPr>
        <w:pStyle w:val="ab"/>
        <w:rPr>
          <w:rFonts w:ascii="宋体" w:eastAsia="宋体" w:hAnsi="宋体"/>
          <w:b/>
          <w:sz w:val="24"/>
        </w:rPr>
      </w:pPr>
    </w:p>
    <w:p w:rsidR="00E27016" w:rsidRDefault="00C11DB8" w:rsidP="00C1534E">
      <w:pPr>
        <w:jc w:val="left"/>
        <w:rPr>
          <w:rFonts w:ascii="宋体" w:eastAsia="宋体"/>
          <w:b/>
          <w:sz w:val="24"/>
        </w:rPr>
      </w:pPr>
      <w:r w:rsidRPr="00B338A0">
        <w:rPr>
          <w:rFonts w:ascii="宋体" w:eastAsia="宋体" w:hint="eastAsia"/>
          <w:b/>
          <w:sz w:val="24"/>
        </w:rPr>
        <w:t>五</w:t>
      </w:r>
      <w:r w:rsidR="00E27016" w:rsidRPr="00B338A0">
        <w:rPr>
          <w:rFonts w:ascii="宋体" w:eastAsia="宋体" w:hint="eastAsia"/>
          <w:b/>
          <w:sz w:val="24"/>
        </w:rPr>
        <w:t>、</w:t>
      </w:r>
      <w:r w:rsidR="000B396D" w:rsidRPr="00B338A0">
        <w:rPr>
          <w:rFonts w:ascii="宋体" w:eastAsia="宋体" w:hint="eastAsia"/>
          <w:b/>
          <w:sz w:val="24"/>
        </w:rPr>
        <w:t>参考教材与主要参考书</w:t>
      </w:r>
    </w:p>
    <w:p w:rsidR="000B617B" w:rsidRPr="000645CB" w:rsidRDefault="000B617B" w:rsidP="000645CB">
      <w:pPr>
        <w:ind w:firstLineChars="300" w:firstLine="708"/>
        <w:jc w:val="left"/>
        <w:rPr>
          <w:rFonts w:ascii="宋体" w:eastAsia="宋体"/>
          <w:sz w:val="24"/>
        </w:rPr>
      </w:pPr>
      <w:r w:rsidRPr="000645CB">
        <w:rPr>
          <w:rFonts w:ascii="宋体" w:eastAsia="宋体" w:hint="eastAsia"/>
          <w:sz w:val="24"/>
        </w:rPr>
        <w:t>教材</w:t>
      </w:r>
    </w:p>
    <w:p w:rsidR="000B617B" w:rsidRPr="000645CB" w:rsidRDefault="000645CB" w:rsidP="000B617B">
      <w:pPr>
        <w:jc w:val="left"/>
        <w:rPr>
          <w:rFonts w:ascii="宋体" w:eastAsia="宋体"/>
          <w:b/>
          <w:sz w:val="24"/>
        </w:rPr>
      </w:pPr>
      <w:r>
        <w:rPr>
          <w:rFonts w:ascii="宋体" w:eastAsia="宋体" w:hint="eastAsia"/>
          <w:sz w:val="24"/>
        </w:rPr>
        <w:t xml:space="preserve">     </w:t>
      </w:r>
      <w:r w:rsidR="000B617B" w:rsidRPr="000645CB">
        <w:rPr>
          <w:rFonts w:ascii="宋体" w:eastAsia="宋体" w:hint="eastAsia"/>
          <w:sz w:val="24"/>
        </w:rPr>
        <w:t xml:space="preserve">《有机化学实验》  兰大、复旦合编，高等教育出版社2010  </w:t>
      </w:r>
      <w:r w:rsidR="002137E8" w:rsidRPr="000645CB">
        <w:rPr>
          <w:rFonts w:ascii="宋体" w:eastAsia="宋体" w:hint="eastAsia"/>
          <w:sz w:val="24"/>
        </w:rPr>
        <w:t>第三</w:t>
      </w:r>
      <w:r w:rsidR="000B617B" w:rsidRPr="000645CB">
        <w:rPr>
          <w:rFonts w:ascii="宋体" w:eastAsia="宋体" w:hint="eastAsia"/>
          <w:sz w:val="24"/>
        </w:rPr>
        <w:t>版</w:t>
      </w:r>
      <w:r w:rsidR="002137E8" w:rsidRPr="000645CB">
        <w:rPr>
          <w:rFonts w:ascii="宋体" w:eastAsia="宋体" w:hint="eastAsia"/>
          <w:sz w:val="24"/>
        </w:rPr>
        <w:t>。</w:t>
      </w:r>
    </w:p>
    <w:p w:rsidR="000B617B" w:rsidRPr="000645CB" w:rsidRDefault="000B617B" w:rsidP="000645CB">
      <w:pPr>
        <w:ind w:firstLineChars="300" w:firstLine="708"/>
        <w:jc w:val="left"/>
        <w:rPr>
          <w:rFonts w:ascii="宋体" w:eastAsia="宋体"/>
          <w:sz w:val="24"/>
        </w:rPr>
      </w:pPr>
      <w:r w:rsidRPr="000645CB">
        <w:rPr>
          <w:rFonts w:ascii="宋体" w:eastAsia="宋体" w:hint="eastAsia"/>
          <w:sz w:val="24"/>
        </w:rPr>
        <w:t>指导书</w:t>
      </w:r>
    </w:p>
    <w:p w:rsidR="000B617B" w:rsidRPr="000645CB" w:rsidRDefault="000B617B" w:rsidP="000645CB">
      <w:pPr>
        <w:ind w:firstLineChars="300" w:firstLine="708"/>
        <w:jc w:val="left"/>
        <w:rPr>
          <w:rFonts w:ascii="宋体" w:eastAsia="宋体"/>
          <w:sz w:val="24"/>
        </w:rPr>
      </w:pPr>
      <w:r w:rsidRPr="000645CB">
        <w:rPr>
          <w:rFonts w:ascii="宋体" w:eastAsia="宋体" w:hint="eastAsia"/>
          <w:sz w:val="24"/>
        </w:rPr>
        <w:t>《基础化学实验--有机化学实验》</w:t>
      </w:r>
      <w:r w:rsidR="002137E8" w:rsidRPr="000645CB">
        <w:rPr>
          <w:rFonts w:ascii="宋体" w:eastAsia="宋体" w:hint="eastAsia"/>
          <w:sz w:val="24"/>
        </w:rPr>
        <w:t xml:space="preserve"> </w:t>
      </w:r>
      <w:r w:rsidRPr="000645CB">
        <w:rPr>
          <w:rFonts w:ascii="宋体" w:eastAsia="宋体" w:hint="eastAsia"/>
          <w:sz w:val="24"/>
        </w:rPr>
        <w:t>山东大学、山东师范大学等高校合编</w:t>
      </w:r>
      <w:r w:rsidR="002137E8" w:rsidRPr="000645CB">
        <w:rPr>
          <w:rFonts w:ascii="宋体" w:eastAsia="宋体" w:hint="eastAsia"/>
          <w:sz w:val="24"/>
        </w:rPr>
        <w:t>，化学工业出版，2006年</w:t>
      </w:r>
      <w:r w:rsidRPr="000645CB">
        <w:rPr>
          <w:rFonts w:ascii="宋体" w:eastAsia="宋体" w:hint="eastAsia"/>
          <w:sz w:val="24"/>
        </w:rPr>
        <w:t xml:space="preserve"> 第一版</w:t>
      </w:r>
      <w:r w:rsidR="002137E8" w:rsidRPr="000645CB">
        <w:rPr>
          <w:rFonts w:ascii="宋体" w:eastAsia="宋体" w:hint="eastAsia"/>
          <w:sz w:val="24"/>
        </w:rPr>
        <w:t>。</w:t>
      </w:r>
    </w:p>
    <w:p w:rsidR="00531B5D" w:rsidRDefault="000B396D" w:rsidP="00C1534E">
      <w:pPr>
        <w:rPr>
          <w:rFonts w:ascii="宋体" w:eastAsia="宋体" w:hAnsi="宋体"/>
          <w:b/>
          <w:sz w:val="24"/>
        </w:rPr>
      </w:pPr>
      <w:r w:rsidRPr="00B338A0">
        <w:rPr>
          <w:rFonts w:ascii="宋体" w:eastAsia="宋体" w:hAnsi="宋体" w:hint="eastAsia"/>
          <w:b/>
          <w:sz w:val="21"/>
          <w:szCs w:val="21"/>
        </w:rPr>
        <w:t>六</w:t>
      </w:r>
      <w:r w:rsidR="001C5EEC" w:rsidRPr="00B338A0">
        <w:rPr>
          <w:rFonts w:ascii="宋体" w:eastAsia="宋体" w:hAnsi="宋体" w:hint="eastAsia"/>
          <w:b/>
          <w:sz w:val="24"/>
        </w:rPr>
        <w:t>、</w:t>
      </w:r>
      <w:r w:rsidR="006350C9" w:rsidRPr="00B338A0">
        <w:rPr>
          <w:rFonts w:ascii="宋体" w:eastAsia="宋体" w:hAnsi="宋体" w:hint="eastAsia"/>
          <w:b/>
          <w:sz w:val="24"/>
        </w:rPr>
        <w:t>成绩评定</w:t>
      </w:r>
    </w:p>
    <w:p w:rsidR="00336CB7" w:rsidRDefault="00576E58" w:rsidP="00B22088">
      <w:pPr>
        <w:pStyle w:val="ab"/>
        <w:ind w:firstLineChars="200" w:firstLine="472"/>
        <w:rPr>
          <w:rFonts w:ascii="宋体" w:eastAsia="宋体" w:hAnsi="宋体"/>
          <w:sz w:val="24"/>
        </w:rPr>
      </w:pPr>
      <w:r>
        <w:rPr>
          <w:rFonts w:ascii="宋体" w:eastAsia="宋体" w:hAnsi="宋体" w:hint="eastAsia"/>
          <w:sz w:val="24"/>
        </w:rPr>
        <w:t>（一）</w:t>
      </w:r>
      <w:r w:rsidR="00B22088" w:rsidRPr="00B22088">
        <w:rPr>
          <w:rFonts w:ascii="宋体" w:eastAsia="宋体" w:hAnsi="宋体" w:hint="eastAsia"/>
          <w:sz w:val="24"/>
        </w:rPr>
        <w:t>考核方式</w:t>
      </w:r>
      <w:r>
        <w:rPr>
          <w:rFonts w:ascii="宋体" w:eastAsia="宋体" w:hAnsi="宋体" w:hint="eastAsia"/>
          <w:sz w:val="24"/>
          <w:u w:val="single"/>
        </w:rPr>
        <w:t xml:space="preserve">  </w:t>
      </w:r>
      <w:r w:rsidR="00656E08">
        <w:rPr>
          <w:rFonts w:ascii="宋体" w:eastAsia="宋体" w:hAnsi="宋体" w:hint="eastAsia"/>
          <w:sz w:val="24"/>
          <w:u w:val="single"/>
        </w:rPr>
        <w:t>A+D</w:t>
      </w:r>
      <w:r>
        <w:rPr>
          <w:rFonts w:ascii="宋体" w:eastAsia="宋体" w:hAnsi="宋体" w:hint="eastAsia"/>
          <w:sz w:val="24"/>
          <w:u w:val="single"/>
        </w:rPr>
        <w:t xml:space="preserve">    </w:t>
      </w:r>
      <w:r w:rsidR="00B22088" w:rsidRPr="00B22088">
        <w:rPr>
          <w:rFonts w:ascii="宋体" w:eastAsia="宋体" w:hAnsi="宋体" w:hint="eastAsia"/>
          <w:sz w:val="24"/>
        </w:rPr>
        <w:t>：</w:t>
      </w:r>
      <w:r w:rsidR="0049578E">
        <w:rPr>
          <w:rFonts w:ascii="宋体" w:eastAsia="宋体" w:hAnsi="宋体" w:hint="eastAsia"/>
          <w:sz w:val="24"/>
        </w:rPr>
        <w:t>A</w:t>
      </w:r>
      <w:r w:rsidR="00574960">
        <w:rPr>
          <w:rFonts w:ascii="宋体" w:eastAsia="宋体" w:hAnsi="宋体" w:hint="eastAsia"/>
          <w:sz w:val="24"/>
        </w:rPr>
        <w:t>.</w:t>
      </w:r>
      <w:r w:rsidR="00B22088" w:rsidRPr="00B22088">
        <w:rPr>
          <w:rFonts w:ascii="宋体" w:eastAsia="宋体" w:hAnsi="宋体" w:hint="eastAsia"/>
          <w:sz w:val="24"/>
        </w:rPr>
        <w:t>闭卷考试</w:t>
      </w:r>
      <w:r w:rsidR="0049578E">
        <w:rPr>
          <w:rFonts w:ascii="宋体" w:eastAsia="宋体" w:hAnsi="宋体" w:hint="eastAsia"/>
          <w:sz w:val="24"/>
        </w:rPr>
        <w:t xml:space="preserve"> B</w:t>
      </w:r>
      <w:r w:rsidR="00574960">
        <w:rPr>
          <w:rFonts w:ascii="宋体" w:eastAsia="宋体" w:hAnsi="宋体" w:hint="eastAsia"/>
          <w:sz w:val="24"/>
        </w:rPr>
        <w:t>.</w:t>
      </w:r>
      <w:r w:rsidR="00B22088" w:rsidRPr="00B22088">
        <w:rPr>
          <w:rFonts w:ascii="宋体" w:eastAsia="宋体" w:hAnsi="宋体" w:hint="eastAsia"/>
          <w:sz w:val="24"/>
        </w:rPr>
        <w:t>开卷考试</w:t>
      </w:r>
      <w:r w:rsidR="0049578E">
        <w:rPr>
          <w:rFonts w:ascii="宋体" w:eastAsia="宋体" w:hAnsi="宋体" w:hint="eastAsia"/>
          <w:sz w:val="24"/>
        </w:rPr>
        <w:t xml:space="preserve"> C</w:t>
      </w:r>
      <w:r w:rsidR="00574960">
        <w:rPr>
          <w:rFonts w:ascii="宋体" w:eastAsia="宋体" w:hAnsi="宋体" w:hint="eastAsia"/>
          <w:sz w:val="24"/>
        </w:rPr>
        <w:t>.</w:t>
      </w:r>
      <w:r w:rsidR="00B22088" w:rsidRPr="00B22088">
        <w:rPr>
          <w:rFonts w:ascii="宋体" w:eastAsia="宋体" w:hAnsi="宋体" w:hint="eastAsia"/>
          <w:sz w:val="24"/>
        </w:rPr>
        <w:t>论文</w:t>
      </w:r>
      <w:r w:rsidR="0049578E">
        <w:rPr>
          <w:rFonts w:ascii="宋体" w:eastAsia="宋体" w:hAnsi="宋体" w:hint="eastAsia"/>
          <w:sz w:val="24"/>
        </w:rPr>
        <w:t xml:space="preserve"> D</w:t>
      </w:r>
      <w:r w:rsidR="00574960">
        <w:rPr>
          <w:rFonts w:ascii="宋体" w:eastAsia="宋体" w:hAnsi="宋体" w:hint="eastAsia"/>
          <w:sz w:val="24"/>
        </w:rPr>
        <w:t>.考查</w:t>
      </w:r>
      <w:r w:rsidR="0049578E">
        <w:rPr>
          <w:rFonts w:ascii="宋体" w:eastAsia="宋体" w:hAnsi="宋体" w:hint="eastAsia"/>
          <w:sz w:val="24"/>
        </w:rPr>
        <w:t xml:space="preserve"> E</w:t>
      </w:r>
      <w:r w:rsidR="00574960">
        <w:rPr>
          <w:rFonts w:ascii="宋体" w:eastAsia="宋体" w:hAnsi="宋体" w:hint="eastAsia"/>
          <w:sz w:val="24"/>
        </w:rPr>
        <w:t>.</w:t>
      </w:r>
      <w:r w:rsidR="00B22088" w:rsidRPr="00B22088">
        <w:rPr>
          <w:rFonts w:ascii="宋体" w:eastAsia="宋体" w:hAnsi="宋体" w:hint="eastAsia"/>
          <w:sz w:val="24"/>
        </w:rPr>
        <w:t>其他</w:t>
      </w:r>
    </w:p>
    <w:p w:rsidR="00F97C3A" w:rsidRPr="00336CB7" w:rsidRDefault="00576E58" w:rsidP="00145071">
      <w:pPr>
        <w:pStyle w:val="ab"/>
        <w:ind w:firstLineChars="200" w:firstLine="472"/>
        <w:rPr>
          <w:rFonts w:ascii="宋体" w:eastAsia="宋体" w:hAnsi="宋体"/>
          <w:sz w:val="24"/>
        </w:rPr>
      </w:pPr>
      <w:r>
        <w:rPr>
          <w:rFonts w:ascii="宋体" w:eastAsia="宋体" w:hAnsi="宋体" w:hint="eastAsia"/>
          <w:sz w:val="24"/>
        </w:rPr>
        <w:t>（</w:t>
      </w:r>
      <w:r w:rsidR="000B396D">
        <w:rPr>
          <w:rFonts w:ascii="宋体" w:eastAsia="宋体" w:hAnsi="宋体" w:hint="eastAsia"/>
          <w:sz w:val="24"/>
        </w:rPr>
        <w:t>二</w:t>
      </w:r>
      <w:r>
        <w:rPr>
          <w:rFonts w:ascii="宋体" w:eastAsia="宋体" w:hAnsi="宋体" w:hint="eastAsia"/>
          <w:sz w:val="24"/>
        </w:rPr>
        <w:t>）</w:t>
      </w:r>
      <w:r w:rsidR="00E27016">
        <w:rPr>
          <w:rFonts w:ascii="宋体" w:eastAsia="宋体" w:hAnsi="宋体" w:hint="eastAsia"/>
          <w:sz w:val="24"/>
        </w:rPr>
        <w:t>成绩</w:t>
      </w:r>
      <w:r w:rsidR="00535FFE">
        <w:rPr>
          <w:rFonts w:ascii="宋体" w:eastAsia="宋体" w:hAnsi="宋体" w:hint="eastAsia"/>
          <w:sz w:val="24"/>
        </w:rPr>
        <w:t>综合评分</w:t>
      </w:r>
      <w:r w:rsidR="004B3030">
        <w:rPr>
          <w:rFonts w:ascii="宋体" w:eastAsia="宋体" w:hAnsi="宋体" w:hint="eastAsia"/>
          <w:sz w:val="24"/>
        </w:rPr>
        <w:t>体系</w:t>
      </w:r>
      <w:r w:rsidR="00B22088" w:rsidRPr="00B22088">
        <w:rPr>
          <w:rFonts w:ascii="宋体" w:eastAsia="宋体" w:hAnsi="宋体" w:hint="eastAsia"/>
          <w:sz w:val="24"/>
        </w:rPr>
        <w:t>：</w:t>
      </w:r>
      <w:r w:rsidR="00535FFE" w:rsidRPr="00336CB7" w:rsidDel="00535FFE">
        <w:rPr>
          <w:rFonts w:ascii="宋体" w:eastAsia="宋体" w:hAnsi="宋体" w:hint="eastAsia"/>
          <w:b/>
          <w:color w:val="FF0000"/>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418"/>
      </w:tblGrid>
      <w:tr w:rsidR="00D0461C" w:rsidRPr="00444CED" w:rsidTr="000645CB">
        <w:trPr>
          <w:trHeight w:hRule="exact" w:val="454"/>
        </w:trPr>
        <w:tc>
          <w:tcPr>
            <w:tcW w:w="7087" w:type="dxa"/>
          </w:tcPr>
          <w:p w:rsidR="00D0461C" w:rsidRDefault="004B3030" w:rsidP="00570689">
            <w:pPr>
              <w:pStyle w:val="ab"/>
              <w:jc w:val="center"/>
              <w:rPr>
                <w:rFonts w:ascii="宋体" w:eastAsia="宋体" w:hAnsi="宋体"/>
                <w:sz w:val="24"/>
              </w:rPr>
            </w:pPr>
            <w:r>
              <w:rPr>
                <w:rFonts w:ascii="宋体" w:eastAsia="宋体" w:hAnsi="宋体" w:hint="eastAsia"/>
                <w:sz w:val="24"/>
              </w:rPr>
              <w:t>成绩综合评分体系</w:t>
            </w:r>
          </w:p>
        </w:tc>
        <w:tc>
          <w:tcPr>
            <w:tcW w:w="1418" w:type="dxa"/>
          </w:tcPr>
          <w:p w:rsidR="00D0461C" w:rsidRPr="00444CED" w:rsidRDefault="00570689" w:rsidP="00570689">
            <w:pPr>
              <w:pStyle w:val="ab"/>
              <w:jc w:val="center"/>
              <w:rPr>
                <w:rFonts w:ascii="宋体" w:eastAsia="宋体" w:hAnsi="宋体"/>
                <w:sz w:val="24"/>
              </w:rPr>
            </w:pPr>
            <w:r>
              <w:rPr>
                <w:rFonts w:ascii="宋体" w:eastAsia="宋体" w:hAnsi="宋体" w:hint="eastAsia"/>
                <w:sz w:val="24"/>
              </w:rPr>
              <w:t>比例%</w:t>
            </w:r>
          </w:p>
        </w:tc>
      </w:tr>
      <w:tr w:rsidR="00535FFE" w:rsidRPr="00444CED" w:rsidTr="000645CB">
        <w:trPr>
          <w:trHeight w:hRule="exact" w:val="454"/>
        </w:trPr>
        <w:tc>
          <w:tcPr>
            <w:tcW w:w="7087" w:type="dxa"/>
          </w:tcPr>
          <w:p w:rsidR="00535FFE" w:rsidRPr="00444CED" w:rsidRDefault="00576E58" w:rsidP="004B3030">
            <w:pPr>
              <w:pStyle w:val="ab"/>
              <w:rPr>
                <w:rFonts w:ascii="宋体" w:eastAsia="宋体" w:hAnsi="宋体"/>
                <w:sz w:val="24"/>
              </w:rPr>
            </w:pPr>
            <w:r>
              <w:rPr>
                <w:rFonts w:ascii="宋体" w:eastAsia="宋体" w:hAnsi="宋体" w:hint="eastAsia"/>
                <w:sz w:val="24"/>
              </w:rPr>
              <w:t>1.</w:t>
            </w:r>
            <w:r w:rsidR="000B617B">
              <w:rPr>
                <w:rFonts w:ascii="宋体" w:eastAsia="宋体" w:hAnsi="宋体" w:hint="eastAsia"/>
                <w:sz w:val="24"/>
              </w:rPr>
              <w:t>实验预习和实验室具体实验操作</w:t>
            </w:r>
          </w:p>
        </w:tc>
        <w:tc>
          <w:tcPr>
            <w:tcW w:w="1418" w:type="dxa"/>
          </w:tcPr>
          <w:p w:rsidR="00535FFE" w:rsidRPr="00444CED" w:rsidRDefault="000B617B" w:rsidP="00D0461C">
            <w:pPr>
              <w:pStyle w:val="ab"/>
              <w:jc w:val="center"/>
              <w:rPr>
                <w:rFonts w:ascii="宋体" w:eastAsia="宋体" w:hAnsi="宋体"/>
                <w:sz w:val="24"/>
              </w:rPr>
            </w:pPr>
            <w:r>
              <w:rPr>
                <w:rFonts w:ascii="宋体" w:eastAsia="宋体" w:hAnsi="宋体" w:hint="eastAsia"/>
                <w:sz w:val="24"/>
              </w:rPr>
              <w:t>45</w:t>
            </w:r>
          </w:p>
        </w:tc>
      </w:tr>
      <w:tr w:rsidR="00535FFE" w:rsidRPr="00444CED" w:rsidTr="000645CB">
        <w:trPr>
          <w:trHeight w:hRule="exact" w:val="454"/>
        </w:trPr>
        <w:tc>
          <w:tcPr>
            <w:tcW w:w="7087" w:type="dxa"/>
          </w:tcPr>
          <w:p w:rsidR="00535FFE" w:rsidRPr="00444CED" w:rsidRDefault="00576E58" w:rsidP="00145071">
            <w:pPr>
              <w:pStyle w:val="ab"/>
              <w:rPr>
                <w:rFonts w:ascii="宋体" w:eastAsia="宋体" w:hAnsi="宋体"/>
                <w:sz w:val="24"/>
              </w:rPr>
            </w:pPr>
            <w:r>
              <w:rPr>
                <w:rFonts w:ascii="宋体" w:eastAsia="宋体" w:hAnsi="宋体" w:hint="eastAsia"/>
                <w:sz w:val="24"/>
              </w:rPr>
              <w:t>2.</w:t>
            </w:r>
            <w:r w:rsidR="000B617B">
              <w:rPr>
                <w:rFonts w:ascii="宋体" w:eastAsia="宋体" w:hAnsi="宋体" w:hint="eastAsia"/>
                <w:sz w:val="24"/>
              </w:rPr>
              <w:t>实验报告</w:t>
            </w:r>
            <w:r w:rsidR="00E27016">
              <w:rPr>
                <w:rFonts w:ascii="宋体" w:eastAsia="宋体" w:hAnsi="宋体" w:hint="eastAsia"/>
                <w:sz w:val="24"/>
              </w:rPr>
              <w:t>成绩</w:t>
            </w:r>
          </w:p>
        </w:tc>
        <w:tc>
          <w:tcPr>
            <w:tcW w:w="1418" w:type="dxa"/>
          </w:tcPr>
          <w:p w:rsidR="00535FFE" w:rsidRPr="00444CED" w:rsidRDefault="000B617B" w:rsidP="00D0461C">
            <w:pPr>
              <w:pStyle w:val="ab"/>
              <w:jc w:val="center"/>
              <w:rPr>
                <w:rFonts w:ascii="宋体" w:eastAsia="宋体" w:hAnsi="宋体"/>
                <w:sz w:val="24"/>
              </w:rPr>
            </w:pPr>
            <w:r>
              <w:rPr>
                <w:rFonts w:ascii="宋体" w:eastAsia="宋体" w:hAnsi="宋体" w:hint="eastAsia"/>
                <w:sz w:val="24"/>
              </w:rPr>
              <w:t>45</w:t>
            </w:r>
          </w:p>
        </w:tc>
      </w:tr>
      <w:tr w:rsidR="00535FFE" w:rsidRPr="00444CED" w:rsidTr="000645CB">
        <w:trPr>
          <w:trHeight w:hRule="exact" w:val="454"/>
        </w:trPr>
        <w:tc>
          <w:tcPr>
            <w:tcW w:w="7087" w:type="dxa"/>
          </w:tcPr>
          <w:p w:rsidR="00535FFE" w:rsidRPr="00444CED" w:rsidRDefault="00576E58" w:rsidP="00145071">
            <w:pPr>
              <w:pStyle w:val="ab"/>
              <w:rPr>
                <w:rFonts w:ascii="宋体" w:eastAsia="宋体" w:hAnsi="宋体"/>
                <w:sz w:val="24"/>
              </w:rPr>
            </w:pPr>
            <w:r>
              <w:rPr>
                <w:rFonts w:ascii="宋体" w:eastAsia="宋体" w:hAnsi="宋体" w:hint="eastAsia"/>
                <w:sz w:val="24"/>
              </w:rPr>
              <w:t>3.</w:t>
            </w:r>
            <w:r w:rsidR="00535FFE" w:rsidRPr="00444CED">
              <w:rPr>
                <w:rFonts w:ascii="宋体" w:eastAsia="宋体" w:hAnsi="宋体" w:hint="eastAsia"/>
                <w:sz w:val="24"/>
              </w:rPr>
              <w:t>期末考试</w:t>
            </w:r>
            <w:r w:rsidR="000B617B">
              <w:rPr>
                <w:rFonts w:ascii="宋体" w:eastAsia="宋体" w:hAnsi="宋体" w:hint="eastAsia"/>
                <w:sz w:val="24"/>
              </w:rPr>
              <w:t>成绩（安全知识测验）</w:t>
            </w:r>
          </w:p>
        </w:tc>
        <w:tc>
          <w:tcPr>
            <w:tcW w:w="1418" w:type="dxa"/>
          </w:tcPr>
          <w:p w:rsidR="00535FFE" w:rsidRPr="000B617B" w:rsidRDefault="000B617B" w:rsidP="00D0461C">
            <w:pPr>
              <w:pStyle w:val="ab"/>
              <w:jc w:val="center"/>
              <w:rPr>
                <w:rFonts w:ascii="宋体" w:eastAsia="宋体" w:hAnsi="宋体"/>
                <w:sz w:val="24"/>
              </w:rPr>
            </w:pPr>
            <w:r>
              <w:rPr>
                <w:rFonts w:ascii="宋体" w:eastAsia="宋体" w:hAnsi="宋体" w:hint="eastAsia"/>
                <w:sz w:val="24"/>
              </w:rPr>
              <w:t>10</w:t>
            </w:r>
          </w:p>
        </w:tc>
      </w:tr>
      <w:tr w:rsidR="00535FFE" w:rsidRPr="00444CED" w:rsidTr="000645CB">
        <w:trPr>
          <w:trHeight w:hRule="exact" w:val="454"/>
        </w:trPr>
        <w:tc>
          <w:tcPr>
            <w:tcW w:w="7087" w:type="dxa"/>
          </w:tcPr>
          <w:p w:rsidR="00535FFE" w:rsidRPr="00444CED" w:rsidRDefault="00535FFE" w:rsidP="00D0461C">
            <w:pPr>
              <w:pStyle w:val="ab"/>
              <w:jc w:val="center"/>
              <w:rPr>
                <w:rFonts w:ascii="宋体" w:eastAsia="宋体" w:hAnsi="宋体"/>
                <w:sz w:val="24"/>
              </w:rPr>
            </w:pPr>
            <w:r w:rsidRPr="00444CED">
              <w:rPr>
                <w:rFonts w:ascii="宋体" w:eastAsia="宋体" w:hAnsi="宋体" w:hint="eastAsia"/>
                <w:sz w:val="24"/>
              </w:rPr>
              <w:t>总计</w:t>
            </w:r>
          </w:p>
        </w:tc>
        <w:tc>
          <w:tcPr>
            <w:tcW w:w="1418" w:type="dxa"/>
          </w:tcPr>
          <w:p w:rsidR="00535FFE" w:rsidRPr="00444CED" w:rsidRDefault="000B617B" w:rsidP="00D0461C">
            <w:pPr>
              <w:pStyle w:val="ab"/>
              <w:jc w:val="center"/>
              <w:rPr>
                <w:rFonts w:ascii="宋体" w:eastAsia="宋体" w:hAnsi="宋体"/>
                <w:sz w:val="24"/>
              </w:rPr>
            </w:pPr>
            <w:r>
              <w:rPr>
                <w:rFonts w:ascii="宋体" w:eastAsia="宋体" w:hAnsi="宋体" w:hint="eastAsia"/>
                <w:sz w:val="24"/>
              </w:rPr>
              <w:t>100</w:t>
            </w:r>
          </w:p>
        </w:tc>
      </w:tr>
    </w:tbl>
    <w:p w:rsidR="000645CB" w:rsidRDefault="000645CB" w:rsidP="000645CB">
      <w:pPr>
        <w:rPr>
          <w:rFonts w:ascii="宋体" w:eastAsia="宋体" w:hAnsi="宋体"/>
          <w:sz w:val="24"/>
        </w:rPr>
      </w:pPr>
    </w:p>
    <w:p w:rsidR="00894239" w:rsidRDefault="00894239" w:rsidP="000645CB">
      <w:pPr>
        <w:rPr>
          <w:rFonts w:ascii="宋体" w:eastAsia="宋体" w:hAnsi="宋体"/>
          <w:sz w:val="24"/>
        </w:rPr>
      </w:pPr>
      <w:r w:rsidRPr="00894239">
        <w:rPr>
          <w:rFonts w:ascii="宋体" w:eastAsia="宋体" w:hAnsi="宋体" w:hint="eastAsia"/>
          <w:sz w:val="24"/>
        </w:rPr>
        <w:t>成绩评定标准</w:t>
      </w:r>
      <w:r w:rsidR="001510F7">
        <w:rPr>
          <w:rFonts w:ascii="宋体" w:eastAsia="宋体" w:hAnsi="宋体" w:hint="eastAsia"/>
          <w:sz w:val="24"/>
        </w:rPr>
        <w:t>，每次实验单独评定</w:t>
      </w:r>
      <w:r w:rsidR="000645CB">
        <w:rPr>
          <w:rFonts w:ascii="宋体" w:eastAsia="宋体" w:hAnsi="宋体" w:hint="eastAsia"/>
          <w:sz w:val="24"/>
        </w:rPr>
        <w:t>成绩</w:t>
      </w:r>
      <w:r w:rsidR="001510F7">
        <w:rPr>
          <w:rFonts w:ascii="宋体" w:eastAsia="宋体" w:hAnsi="宋体" w:hint="eastAsia"/>
          <w:sz w:val="24"/>
        </w:rPr>
        <w:t>，最后所有</w:t>
      </w:r>
      <w:r w:rsidR="000645CB">
        <w:rPr>
          <w:rFonts w:ascii="宋体" w:eastAsia="宋体" w:hAnsi="宋体" w:hint="eastAsia"/>
          <w:sz w:val="24"/>
        </w:rPr>
        <w:t>单项</w:t>
      </w:r>
      <w:r w:rsidR="001510F7">
        <w:rPr>
          <w:rFonts w:ascii="宋体" w:eastAsia="宋体" w:hAnsi="宋体" w:hint="eastAsia"/>
          <w:sz w:val="24"/>
        </w:rPr>
        <w:t>实验</w:t>
      </w:r>
      <w:r w:rsidR="000645CB">
        <w:rPr>
          <w:rFonts w:ascii="宋体" w:eastAsia="宋体" w:hAnsi="宋体" w:hint="eastAsia"/>
          <w:sz w:val="24"/>
        </w:rPr>
        <w:t>成绩</w:t>
      </w:r>
      <w:r w:rsidR="001510F7">
        <w:rPr>
          <w:rFonts w:ascii="宋体" w:eastAsia="宋体" w:hAnsi="宋体" w:hint="eastAsia"/>
          <w:sz w:val="24"/>
        </w:rPr>
        <w:t>加和平均</w:t>
      </w:r>
      <w:r w:rsidR="000645CB">
        <w:rPr>
          <w:rFonts w:ascii="宋体" w:eastAsia="宋体" w:hAnsi="宋体" w:hint="eastAsia"/>
          <w:sz w:val="24"/>
        </w:rPr>
        <w:t>为最后成绩</w:t>
      </w:r>
      <w:r w:rsidR="001510F7">
        <w:rPr>
          <w:rFonts w:ascii="宋体" w:eastAsia="宋体" w:hAnsi="宋体" w:hint="eastAsia"/>
          <w:sz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6"/>
        <w:gridCol w:w="895"/>
      </w:tblGrid>
      <w:tr w:rsidR="00923225" w:rsidTr="00923225">
        <w:trPr>
          <w:trHeight w:hRule="exact" w:val="454"/>
        </w:trPr>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jc w:val="center"/>
              <w:rPr>
                <w:rFonts w:eastAsia="宋体"/>
                <w:sz w:val="21"/>
                <w:szCs w:val="21"/>
              </w:rPr>
            </w:pPr>
            <w:r>
              <w:rPr>
                <w:rFonts w:eastAsia="宋体" w:hAnsi="宋体" w:hint="eastAsia"/>
                <w:sz w:val="21"/>
                <w:szCs w:val="21"/>
              </w:rPr>
              <w:t>预习和实验操作</w:t>
            </w:r>
          </w:p>
        </w:tc>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jc w:val="center"/>
              <w:rPr>
                <w:rFonts w:eastAsia="宋体"/>
                <w:sz w:val="21"/>
                <w:szCs w:val="21"/>
              </w:rPr>
            </w:pPr>
            <w:r>
              <w:rPr>
                <w:rFonts w:eastAsia="宋体" w:hAnsi="宋体" w:hint="eastAsia"/>
                <w:sz w:val="21"/>
                <w:szCs w:val="21"/>
              </w:rPr>
              <w:t>得分</w:t>
            </w:r>
          </w:p>
        </w:tc>
      </w:tr>
      <w:tr w:rsidR="00923225" w:rsidTr="00923225">
        <w:trPr>
          <w:trHeight w:hRule="exact" w:val="1874"/>
        </w:trPr>
        <w:tc>
          <w:tcPr>
            <w:tcW w:w="0" w:type="auto"/>
            <w:tcBorders>
              <w:top w:val="single" w:sz="4" w:space="0" w:color="auto"/>
              <w:left w:val="single" w:sz="4" w:space="0" w:color="auto"/>
              <w:bottom w:val="single" w:sz="4" w:space="0" w:color="auto"/>
              <w:right w:val="single" w:sz="4" w:space="0" w:color="auto"/>
            </w:tcBorders>
            <w:hideMark/>
          </w:tcPr>
          <w:p w:rsidR="00923225" w:rsidRDefault="00923225" w:rsidP="00923225">
            <w:pPr>
              <w:pStyle w:val="ab"/>
              <w:numPr>
                <w:ilvl w:val="0"/>
                <w:numId w:val="15"/>
              </w:numPr>
              <w:snapToGrid w:val="0"/>
              <w:spacing w:line="320" w:lineRule="exact"/>
              <w:jc w:val="left"/>
              <w:rPr>
                <w:rFonts w:eastAsia="宋体" w:hAnsi="宋体"/>
                <w:sz w:val="21"/>
                <w:szCs w:val="21"/>
              </w:rPr>
            </w:pPr>
            <w:r>
              <w:rPr>
                <w:rFonts w:eastAsia="宋体" w:hAnsi="宋体" w:hint="eastAsia"/>
                <w:sz w:val="21"/>
                <w:szCs w:val="21"/>
              </w:rPr>
              <w:t>能准确回答实验中涉及的理论问题，对实验步骤非常了解，能够预先了解实验过程中可能出现的各种现象和结果。</w:t>
            </w:r>
          </w:p>
          <w:p w:rsidR="00923225" w:rsidRDefault="00923225" w:rsidP="00923225">
            <w:pPr>
              <w:pStyle w:val="ab"/>
              <w:numPr>
                <w:ilvl w:val="0"/>
                <w:numId w:val="15"/>
              </w:numPr>
              <w:snapToGrid w:val="0"/>
              <w:spacing w:line="320" w:lineRule="exact"/>
              <w:jc w:val="left"/>
              <w:rPr>
                <w:rFonts w:eastAsia="宋体"/>
                <w:sz w:val="21"/>
                <w:szCs w:val="21"/>
              </w:rPr>
            </w:pPr>
            <w:r>
              <w:rPr>
                <w:rFonts w:eastAsia="宋体" w:hAnsi="宋体" w:hint="eastAsia"/>
                <w:sz w:val="21"/>
                <w:szCs w:val="21"/>
              </w:rPr>
              <w:t>能准确完成实验过程中的各个操作，实验过程中注意力集中，没有常识性错误，实验结果符合实验的预期。实验记录数据真实，准确，完整。实验结束后能够完全清理实验仪器并准确归位。正确处理化学药品。</w:t>
            </w:r>
          </w:p>
        </w:tc>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jc w:val="center"/>
              <w:rPr>
                <w:rFonts w:eastAsia="宋体"/>
                <w:sz w:val="21"/>
                <w:szCs w:val="21"/>
              </w:rPr>
            </w:pPr>
            <w:r>
              <w:rPr>
                <w:rFonts w:eastAsia="宋体"/>
                <w:sz w:val="21"/>
                <w:szCs w:val="21"/>
              </w:rPr>
              <w:t>90-100</w:t>
            </w:r>
            <w:r>
              <w:rPr>
                <w:rFonts w:eastAsia="宋体" w:hAnsi="宋体" w:hint="eastAsia"/>
                <w:sz w:val="21"/>
                <w:szCs w:val="21"/>
              </w:rPr>
              <w:t>分</w:t>
            </w:r>
          </w:p>
        </w:tc>
      </w:tr>
      <w:tr w:rsidR="00923225" w:rsidTr="00923225">
        <w:trPr>
          <w:trHeight w:hRule="exact" w:val="1561"/>
        </w:trPr>
        <w:tc>
          <w:tcPr>
            <w:tcW w:w="0" w:type="auto"/>
            <w:tcBorders>
              <w:top w:val="single" w:sz="4" w:space="0" w:color="auto"/>
              <w:left w:val="single" w:sz="4" w:space="0" w:color="auto"/>
              <w:bottom w:val="single" w:sz="4" w:space="0" w:color="auto"/>
              <w:right w:val="single" w:sz="4" w:space="0" w:color="auto"/>
            </w:tcBorders>
            <w:hideMark/>
          </w:tcPr>
          <w:p w:rsidR="00923225" w:rsidRDefault="00923225" w:rsidP="00923225">
            <w:pPr>
              <w:pStyle w:val="ab"/>
              <w:numPr>
                <w:ilvl w:val="0"/>
                <w:numId w:val="16"/>
              </w:numPr>
              <w:snapToGrid w:val="0"/>
              <w:spacing w:line="320" w:lineRule="exact"/>
              <w:jc w:val="left"/>
              <w:rPr>
                <w:rFonts w:eastAsia="宋体"/>
                <w:sz w:val="21"/>
                <w:szCs w:val="21"/>
              </w:rPr>
            </w:pPr>
            <w:r>
              <w:rPr>
                <w:rFonts w:eastAsia="宋体" w:hAnsi="宋体" w:hint="eastAsia"/>
                <w:sz w:val="21"/>
                <w:szCs w:val="21"/>
              </w:rPr>
              <w:lastRenderedPageBreak/>
              <w:t>基本了解实验中涉及的理论问题，对实验步骤基本了解</w:t>
            </w:r>
          </w:p>
          <w:p w:rsidR="00923225" w:rsidRDefault="00923225" w:rsidP="00923225">
            <w:pPr>
              <w:pStyle w:val="ab"/>
              <w:numPr>
                <w:ilvl w:val="0"/>
                <w:numId w:val="16"/>
              </w:numPr>
              <w:snapToGrid w:val="0"/>
              <w:spacing w:line="320" w:lineRule="exact"/>
              <w:jc w:val="left"/>
              <w:rPr>
                <w:rFonts w:eastAsia="宋体"/>
                <w:sz w:val="21"/>
                <w:szCs w:val="21"/>
              </w:rPr>
            </w:pPr>
            <w:r>
              <w:rPr>
                <w:rFonts w:eastAsia="宋体" w:hAnsi="宋体" w:hint="eastAsia"/>
                <w:sz w:val="21"/>
                <w:szCs w:val="21"/>
              </w:rPr>
              <w:t>试验中偶然有常识性错误，可以很快纠正。实验结果偶尔不符合实验的预期，但是能够清楚分析可能的原因。实验记录基本完整。实验结束后能够清理实验仪器并归位。正确处理化学药品。</w:t>
            </w:r>
          </w:p>
        </w:tc>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spacing w:line="360" w:lineRule="exact"/>
              <w:jc w:val="center"/>
              <w:rPr>
                <w:rFonts w:eastAsia="宋体"/>
                <w:sz w:val="21"/>
                <w:szCs w:val="21"/>
              </w:rPr>
            </w:pPr>
            <w:r>
              <w:rPr>
                <w:rFonts w:eastAsia="宋体"/>
                <w:sz w:val="21"/>
                <w:szCs w:val="21"/>
              </w:rPr>
              <w:t>70-80</w:t>
            </w:r>
            <w:r>
              <w:rPr>
                <w:rFonts w:eastAsia="宋体" w:hAnsi="宋体" w:hint="eastAsia"/>
                <w:sz w:val="21"/>
                <w:szCs w:val="21"/>
              </w:rPr>
              <w:t>分</w:t>
            </w:r>
          </w:p>
        </w:tc>
      </w:tr>
      <w:tr w:rsidR="00923225" w:rsidTr="00923225">
        <w:trPr>
          <w:trHeight w:hRule="exact" w:val="1853"/>
        </w:trPr>
        <w:tc>
          <w:tcPr>
            <w:tcW w:w="0" w:type="auto"/>
            <w:tcBorders>
              <w:top w:val="single" w:sz="4" w:space="0" w:color="auto"/>
              <w:left w:val="single" w:sz="4" w:space="0" w:color="auto"/>
              <w:bottom w:val="single" w:sz="4" w:space="0" w:color="auto"/>
              <w:right w:val="single" w:sz="4" w:space="0" w:color="auto"/>
            </w:tcBorders>
            <w:hideMark/>
          </w:tcPr>
          <w:p w:rsidR="00923225" w:rsidRDefault="00923225" w:rsidP="00923225">
            <w:pPr>
              <w:pStyle w:val="ab"/>
              <w:numPr>
                <w:ilvl w:val="0"/>
                <w:numId w:val="17"/>
              </w:numPr>
              <w:snapToGrid w:val="0"/>
              <w:spacing w:line="320" w:lineRule="exact"/>
              <w:jc w:val="left"/>
              <w:rPr>
                <w:rFonts w:eastAsia="宋体"/>
                <w:sz w:val="21"/>
                <w:szCs w:val="21"/>
              </w:rPr>
            </w:pPr>
            <w:r>
              <w:rPr>
                <w:rFonts w:eastAsia="宋体" w:hint="eastAsia"/>
                <w:sz w:val="21"/>
                <w:szCs w:val="21"/>
              </w:rPr>
              <w:t>不太了解试验中设计的理论问题，对实验步骤不太清楚，需要对照教材或者资料确认实验步骤。</w:t>
            </w:r>
          </w:p>
          <w:p w:rsidR="00923225" w:rsidRDefault="00923225" w:rsidP="00923225">
            <w:pPr>
              <w:pStyle w:val="ab"/>
              <w:numPr>
                <w:ilvl w:val="0"/>
                <w:numId w:val="17"/>
              </w:numPr>
              <w:snapToGrid w:val="0"/>
              <w:spacing w:line="320" w:lineRule="exact"/>
              <w:jc w:val="left"/>
              <w:rPr>
                <w:rFonts w:eastAsia="宋体"/>
                <w:sz w:val="21"/>
                <w:szCs w:val="21"/>
              </w:rPr>
            </w:pPr>
            <w:r>
              <w:rPr>
                <w:rFonts w:eastAsia="宋体" w:hint="eastAsia"/>
                <w:sz w:val="21"/>
                <w:szCs w:val="21"/>
              </w:rPr>
              <w:t>试验中常识性错误比较少，并可以自我纠正。实验结果偶有错误，但不能独立分析原因。</w:t>
            </w:r>
            <w:r>
              <w:rPr>
                <w:rFonts w:eastAsia="宋体"/>
                <w:sz w:val="21"/>
                <w:szCs w:val="21"/>
              </w:rPr>
              <w:t xml:space="preserve"> </w:t>
            </w:r>
            <w:r>
              <w:rPr>
                <w:rFonts w:eastAsia="宋体" w:hint="eastAsia"/>
                <w:sz w:val="21"/>
                <w:szCs w:val="21"/>
              </w:rPr>
              <w:t>实验记录偶尔</w:t>
            </w:r>
            <w:proofErr w:type="gramStart"/>
            <w:r>
              <w:rPr>
                <w:rFonts w:eastAsia="宋体" w:hint="eastAsia"/>
                <w:sz w:val="21"/>
                <w:szCs w:val="21"/>
              </w:rPr>
              <w:t>缺失非</w:t>
            </w:r>
            <w:proofErr w:type="gramEnd"/>
            <w:r>
              <w:rPr>
                <w:rFonts w:eastAsia="宋体" w:hint="eastAsia"/>
                <w:sz w:val="21"/>
                <w:szCs w:val="21"/>
              </w:rPr>
              <w:t>关键数据。经过提醒，实验结束后能够清理实验仪器并归位。正确处理化学药品。</w:t>
            </w:r>
          </w:p>
        </w:tc>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spacing w:line="360" w:lineRule="exact"/>
              <w:jc w:val="center"/>
              <w:rPr>
                <w:rFonts w:eastAsia="宋体"/>
                <w:sz w:val="21"/>
                <w:szCs w:val="21"/>
              </w:rPr>
            </w:pPr>
            <w:r>
              <w:rPr>
                <w:rFonts w:eastAsia="宋体"/>
                <w:sz w:val="21"/>
                <w:szCs w:val="21"/>
              </w:rPr>
              <w:t>60-70</w:t>
            </w:r>
            <w:r>
              <w:rPr>
                <w:rFonts w:eastAsia="宋体" w:hAnsi="宋体" w:hint="eastAsia"/>
                <w:sz w:val="21"/>
                <w:szCs w:val="21"/>
              </w:rPr>
              <w:t>分</w:t>
            </w:r>
          </w:p>
        </w:tc>
      </w:tr>
      <w:tr w:rsidR="00923225" w:rsidTr="00923225">
        <w:trPr>
          <w:trHeight w:hRule="exact" w:val="1128"/>
        </w:trPr>
        <w:tc>
          <w:tcPr>
            <w:tcW w:w="0" w:type="auto"/>
            <w:tcBorders>
              <w:top w:val="single" w:sz="4" w:space="0" w:color="auto"/>
              <w:left w:val="single" w:sz="4" w:space="0" w:color="auto"/>
              <w:bottom w:val="single" w:sz="4" w:space="0" w:color="auto"/>
              <w:right w:val="single" w:sz="4" w:space="0" w:color="auto"/>
            </w:tcBorders>
            <w:hideMark/>
          </w:tcPr>
          <w:p w:rsidR="00923225" w:rsidRDefault="00923225" w:rsidP="00923225">
            <w:pPr>
              <w:pStyle w:val="ab"/>
              <w:numPr>
                <w:ilvl w:val="0"/>
                <w:numId w:val="18"/>
              </w:numPr>
              <w:snapToGrid w:val="0"/>
              <w:spacing w:line="320" w:lineRule="exact"/>
              <w:jc w:val="left"/>
              <w:rPr>
                <w:rFonts w:eastAsia="宋体"/>
                <w:sz w:val="21"/>
                <w:szCs w:val="21"/>
              </w:rPr>
            </w:pPr>
            <w:r>
              <w:rPr>
                <w:rFonts w:eastAsia="宋体" w:hAnsi="宋体" w:hint="eastAsia"/>
                <w:sz w:val="21"/>
                <w:szCs w:val="21"/>
              </w:rPr>
              <w:t>没有预习实验，不了解实验过程，经常模仿别人的实验过程。</w:t>
            </w:r>
          </w:p>
          <w:p w:rsidR="00923225" w:rsidRDefault="00923225" w:rsidP="00923225">
            <w:pPr>
              <w:pStyle w:val="ab"/>
              <w:numPr>
                <w:ilvl w:val="0"/>
                <w:numId w:val="18"/>
              </w:numPr>
              <w:snapToGrid w:val="0"/>
              <w:spacing w:line="320" w:lineRule="exact"/>
              <w:jc w:val="left"/>
              <w:rPr>
                <w:rFonts w:eastAsia="宋体"/>
                <w:sz w:val="21"/>
                <w:szCs w:val="21"/>
              </w:rPr>
            </w:pPr>
            <w:r>
              <w:rPr>
                <w:rFonts w:eastAsia="宋体" w:hAnsi="宋体" w:hint="eastAsia"/>
                <w:sz w:val="21"/>
                <w:szCs w:val="21"/>
              </w:rPr>
              <w:t>实验过程注意力不集中，经常犯错误。伪造部分实验数据。实验结束后没有清理实验仪器。不能正确处理化学药品。</w:t>
            </w:r>
          </w:p>
        </w:tc>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spacing w:line="360" w:lineRule="exact"/>
              <w:jc w:val="center"/>
              <w:rPr>
                <w:rFonts w:eastAsia="宋体"/>
                <w:sz w:val="21"/>
                <w:szCs w:val="21"/>
              </w:rPr>
            </w:pPr>
            <w:r>
              <w:rPr>
                <w:rFonts w:eastAsia="宋体"/>
                <w:sz w:val="21"/>
                <w:szCs w:val="21"/>
              </w:rPr>
              <w:t>30-50</w:t>
            </w:r>
            <w:r>
              <w:rPr>
                <w:rFonts w:eastAsia="宋体" w:hAnsi="宋体" w:hint="eastAsia"/>
                <w:sz w:val="21"/>
                <w:szCs w:val="21"/>
              </w:rPr>
              <w:t>分</w:t>
            </w:r>
          </w:p>
        </w:tc>
      </w:tr>
      <w:tr w:rsidR="00923225" w:rsidTr="00923225">
        <w:trPr>
          <w:trHeight w:hRule="exact" w:val="563"/>
        </w:trPr>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snapToGrid w:val="0"/>
              <w:spacing w:line="320" w:lineRule="exact"/>
              <w:jc w:val="left"/>
              <w:rPr>
                <w:rFonts w:eastAsia="宋体" w:hAnsi="宋体"/>
                <w:sz w:val="21"/>
                <w:szCs w:val="21"/>
              </w:rPr>
            </w:pPr>
            <w:r>
              <w:rPr>
                <w:rFonts w:eastAsia="宋体" w:hAnsi="宋体" w:hint="eastAsia"/>
                <w:sz w:val="21"/>
                <w:szCs w:val="21"/>
              </w:rPr>
              <w:t>未参加实验课。</w:t>
            </w:r>
          </w:p>
        </w:tc>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spacing w:line="360" w:lineRule="exact"/>
              <w:jc w:val="center"/>
              <w:rPr>
                <w:rFonts w:eastAsia="宋体"/>
                <w:sz w:val="21"/>
                <w:szCs w:val="21"/>
              </w:rPr>
            </w:pPr>
            <w:r>
              <w:rPr>
                <w:rFonts w:eastAsia="宋体"/>
                <w:sz w:val="21"/>
                <w:szCs w:val="21"/>
              </w:rPr>
              <w:t>0</w:t>
            </w:r>
            <w:r>
              <w:rPr>
                <w:rFonts w:eastAsia="宋体" w:hint="eastAsia"/>
                <w:sz w:val="21"/>
                <w:szCs w:val="21"/>
              </w:rPr>
              <w:t>分</w:t>
            </w:r>
          </w:p>
        </w:tc>
      </w:tr>
      <w:tr w:rsidR="00923225" w:rsidTr="00923225">
        <w:trPr>
          <w:trHeight w:hRule="exact" w:val="415"/>
        </w:trPr>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snapToGrid w:val="0"/>
              <w:spacing w:line="320" w:lineRule="exact"/>
              <w:jc w:val="left"/>
              <w:rPr>
                <w:rFonts w:eastAsia="宋体" w:hAnsi="宋体"/>
                <w:sz w:val="21"/>
                <w:szCs w:val="21"/>
              </w:rPr>
            </w:pPr>
            <w:r>
              <w:rPr>
                <w:rFonts w:eastAsia="宋体" w:hAnsi="宋体" w:hint="eastAsia"/>
                <w:sz w:val="21"/>
                <w:szCs w:val="21"/>
              </w:rPr>
              <w:t>三次未参加试验</w:t>
            </w:r>
          </w:p>
        </w:tc>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spacing w:line="360" w:lineRule="exact"/>
              <w:jc w:val="center"/>
              <w:rPr>
                <w:rFonts w:eastAsia="宋体"/>
                <w:sz w:val="21"/>
                <w:szCs w:val="21"/>
              </w:rPr>
            </w:pPr>
            <w:r>
              <w:rPr>
                <w:rFonts w:eastAsia="宋体" w:hint="eastAsia"/>
                <w:sz w:val="21"/>
                <w:szCs w:val="21"/>
              </w:rPr>
              <w:t>重修</w:t>
            </w:r>
          </w:p>
        </w:tc>
      </w:tr>
      <w:tr w:rsidR="00923225" w:rsidTr="00923225">
        <w:trPr>
          <w:trHeight w:hRule="exact" w:val="415"/>
        </w:trPr>
        <w:tc>
          <w:tcPr>
            <w:tcW w:w="0" w:type="auto"/>
            <w:tcBorders>
              <w:top w:val="single" w:sz="4" w:space="0" w:color="auto"/>
              <w:left w:val="single" w:sz="4" w:space="0" w:color="auto"/>
              <w:bottom w:val="single" w:sz="4" w:space="0" w:color="auto"/>
              <w:right w:val="single" w:sz="4" w:space="0" w:color="auto"/>
            </w:tcBorders>
            <w:hideMark/>
          </w:tcPr>
          <w:p w:rsidR="00923225" w:rsidRDefault="004D4539">
            <w:pPr>
              <w:pStyle w:val="ab"/>
              <w:snapToGrid w:val="0"/>
              <w:spacing w:line="320" w:lineRule="exact"/>
              <w:jc w:val="center"/>
              <w:rPr>
                <w:rFonts w:eastAsia="宋体" w:hAnsi="宋体"/>
                <w:sz w:val="21"/>
                <w:szCs w:val="21"/>
              </w:rPr>
            </w:pPr>
            <w:r>
              <w:rPr>
                <w:rFonts w:eastAsia="宋体" w:hAnsi="宋体" w:hint="eastAsia"/>
                <w:sz w:val="21"/>
                <w:szCs w:val="21"/>
              </w:rPr>
              <w:t>实验</w:t>
            </w:r>
            <w:r w:rsidR="00923225">
              <w:rPr>
                <w:rFonts w:eastAsia="宋体" w:hAnsi="宋体" w:hint="eastAsia"/>
                <w:sz w:val="21"/>
                <w:szCs w:val="21"/>
              </w:rPr>
              <w:t>报告</w:t>
            </w:r>
          </w:p>
        </w:tc>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spacing w:line="360" w:lineRule="exact"/>
              <w:jc w:val="center"/>
              <w:rPr>
                <w:rFonts w:eastAsia="宋体"/>
                <w:sz w:val="21"/>
                <w:szCs w:val="21"/>
              </w:rPr>
            </w:pPr>
            <w:r>
              <w:rPr>
                <w:rFonts w:eastAsia="宋体" w:hint="eastAsia"/>
                <w:sz w:val="21"/>
                <w:szCs w:val="21"/>
              </w:rPr>
              <w:t>得分</w:t>
            </w:r>
          </w:p>
        </w:tc>
      </w:tr>
      <w:tr w:rsidR="00923225" w:rsidTr="00923225">
        <w:trPr>
          <w:trHeight w:hRule="exact" w:val="856"/>
        </w:trPr>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snapToGrid w:val="0"/>
              <w:spacing w:line="320" w:lineRule="exact"/>
              <w:jc w:val="left"/>
              <w:rPr>
                <w:rFonts w:eastAsia="宋体" w:hAnsi="宋体"/>
                <w:sz w:val="21"/>
                <w:szCs w:val="21"/>
              </w:rPr>
            </w:pPr>
            <w:r>
              <w:rPr>
                <w:rFonts w:eastAsia="宋体" w:hAnsi="宋体" w:hint="eastAsia"/>
                <w:sz w:val="21"/>
                <w:szCs w:val="21"/>
              </w:rPr>
              <w:t>准确完整描述实验过程，数据处理正确，实验结果有准确分析。对实验有深刻的理解和总结，能独立分析和解释实验中的现象，对实验能够提出合理的改进尝试。</w:t>
            </w:r>
          </w:p>
        </w:tc>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spacing w:line="360" w:lineRule="exact"/>
              <w:jc w:val="center"/>
              <w:rPr>
                <w:rFonts w:eastAsia="宋体"/>
                <w:sz w:val="21"/>
                <w:szCs w:val="21"/>
              </w:rPr>
            </w:pPr>
            <w:r>
              <w:rPr>
                <w:rFonts w:eastAsia="宋体"/>
                <w:sz w:val="21"/>
                <w:szCs w:val="21"/>
              </w:rPr>
              <w:t>90-100</w:t>
            </w:r>
          </w:p>
        </w:tc>
      </w:tr>
      <w:tr w:rsidR="00923225" w:rsidTr="00923225">
        <w:trPr>
          <w:trHeight w:hRule="exact" w:val="575"/>
        </w:trPr>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snapToGrid w:val="0"/>
              <w:spacing w:line="320" w:lineRule="exact"/>
              <w:jc w:val="left"/>
              <w:rPr>
                <w:rFonts w:eastAsia="宋体" w:hAnsi="宋体"/>
                <w:sz w:val="21"/>
                <w:szCs w:val="21"/>
              </w:rPr>
            </w:pPr>
            <w:r>
              <w:rPr>
                <w:rFonts w:eastAsia="宋体" w:hAnsi="宋体" w:hint="eastAsia"/>
                <w:sz w:val="21"/>
                <w:szCs w:val="21"/>
              </w:rPr>
              <w:t>准确完整描述实验过程，数据处理正确，实验结果有准确分析。对实验有理解和总结。</w:t>
            </w:r>
          </w:p>
        </w:tc>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spacing w:line="360" w:lineRule="exact"/>
              <w:jc w:val="center"/>
              <w:rPr>
                <w:rFonts w:eastAsia="宋体"/>
                <w:sz w:val="21"/>
                <w:szCs w:val="21"/>
              </w:rPr>
            </w:pPr>
            <w:r>
              <w:rPr>
                <w:rFonts w:eastAsia="宋体"/>
                <w:sz w:val="21"/>
                <w:szCs w:val="21"/>
              </w:rPr>
              <w:t>70-80</w:t>
            </w:r>
          </w:p>
        </w:tc>
      </w:tr>
      <w:tr w:rsidR="00923225" w:rsidTr="00923225">
        <w:trPr>
          <w:trHeight w:hRule="exact" w:val="692"/>
        </w:trPr>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snapToGrid w:val="0"/>
              <w:spacing w:line="320" w:lineRule="exact"/>
              <w:jc w:val="left"/>
              <w:rPr>
                <w:rFonts w:eastAsia="宋体" w:hAnsi="宋体"/>
                <w:sz w:val="21"/>
                <w:szCs w:val="21"/>
              </w:rPr>
            </w:pPr>
            <w:r>
              <w:rPr>
                <w:rFonts w:eastAsia="宋体" w:hAnsi="宋体" w:hint="eastAsia"/>
                <w:sz w:val="21"/>
                <w:szCs w:val="21"/>
              </w:rPr>
              <w:t>能够描述实验过程，具备完整的实验数据，对实验结果有分析。</w:t>
            </w:r>
          </w:p>
        </w:tc>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spacing w:line="360" w:lineRule="exact"/>
              <w:jc w:val="center"/>
              <w:rPr>
                <w:rFonts w:eastAsia="宋体"/>
                <w:sz w:val="21"/>
                <w:szCs w:val="21"/>
              </w:rPr>
            </w:pPr>
            <w:r>
              <w:rPr>
                <w:rFonts w:eastAsia="宋体"/>
                <w:sz w:val="21"/>
                <w:szCs w:val="21"/>
              </w:rPr>
              <w:t>60-70</w:t>
            </w:r>
          </w:p>
        </w:tc>
      </w:tr>
      <w:tr w:rsidR="00923225" w:rsidTr="00923225">
        <w:trPr>
          <w:trHeight w:hRule="exact" w:val="713"/>
        </w:trPr>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snapToGrid w:val="0"/>
              <w:spacing w:line="320" w:lineRule="exact"/>
              <w:jc w:val="left"/>
              <w:rPr>
                <w:rFonts w:eastAsia="宋体" w:hAnsi="宋体"/>
                <w:sz w:val="21"/>
                <w:szCs w:val="21"/>
              </w:rPr>
            </w:pPr>
            <w:r>
              <w:rPr>
                <w:rFonts w:eastAsia="宋体" w:hAnsi="宋体" w:hint="eastAsia"/>
                <w:sz w:val="21"/>
                <w:szCs w:val="21"/>
              </w:rPr>
              <w:t>能描述实验过程，有对实验的错误描述或者因为照抄教材造成与实际操作不符合的描述，记录的数据有缺失，实验结果没有分析或者分析结果有常识性错误。</w:t>
            </w:r>
          </w:p>
        </w:tc>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spacing w:line="360" w:lineRule="exact"/>
              <w:jc w:val="center"/>
              <w:rPr>
                <w:rFonts w:eastAsia="宋体"/>
                <w:sz w:val="21"/>
                <w:szCs w:val="21"/>
              </w:rPr>
            </w:pPr>
            <w:r>
              <w:rPr>
                <w:rFonts w:eastAsia="宋体"/>
                <w:sz w:val="21"/>
                <w:szCs w:val="21"/>
              </w:rPr>
              <w:t>30-50</w:t>
            </w:r>
          </w:p>
        </w:tc>
      </w:tr>
      <w:tr w:rsidR="00923225" w:rsidTr="00923225">
        <w:trPr>
          <w:trHeight w:hRule="exact" w:val="411"/>
        </w:trPr>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snapToGrid w:val="0"/>
              <w:spacing w:line="320" w:lineRule="exact"/>
              <w:jc w:val="left"/>
              <w:rPr>
                <w:rFonts w:eastAsia="宋体" w:hAnsi="宋体"/>
                <w:sz w:val="21"/>
                <w:szCs w:val="21"/>
              </w:rPr>
            </w:pPr>
            <w:r>
              <w:rPr>
                <w:rFonts w:eastAsia="宋体" w:hAnsi="宋体" w:hint="eastAsia"/>
                <w:sz w:val="21"/>
                <w:szCs w:val="21"/>
              </w:rPr>
              <w:t>未参加实验课。</w:t>
            </w:r>
          </w:p>
        </w:tc>
        <w:tc>
          <w:tcPr>
            <w:tcW w:w="0" w:type="auto"/>
            <w:tcBorders>
              <w:top w:val="single" w:sz="4" w:space="0" w:color="auto"/>
              <w:left w:val="single" w:sz="4" w:space="0" w:color="auto"/>
              <w:bottom w:val="single" w:sz="4" w:space="0" w:color="auto"/>
              <w:right w:val="single" w:sz="4" w:space="0" w:color="auto"/>
            </w:tcBorders>
            <w:hideMark/>
          </w:tcPr>
          <w:p w:rsidR="00923225" w:rsidRDefault="00923225">
            <w:pPr>
              <w:pStyle w:val="ab"/>
              <w:spacing w:line="360" w:lineRule="exact"/>
              <w:jc w:val="center"/>
              <w:rPr>
                <w:rFonts w:eastAsia="宋体"/>
                <w:sz w:val="21"/>
                <w:szCs w:val="21"/>
              </w:rPr>
            </w:pPr>
            <w:r>
              <w:rPr>
                <w:rFonts w:eastAsia="宋体"/>
                <w:sz w:val="21"/>
                <w:szCs w:val="21"/>
              </w:rPr>
              <w:t>0</w:t>
            </w:r>
            <w:r>
              <w:rPr>
                <w:rFonts w:eastAsia="宋体" w:hint="eastAsia"/>
                <w:sz w:val="21"/>
                <w:szCs w:val="21"/>
              </w:rPr>
              <w:t>分</w:t>
            </w:r>
          </w:p>
        </w:tc>
      </w:tr>
    </w:tbl>
    <w:p w:rsidR="00894239" w:rsidDel="00F85EF1" w:rsidRDefault="00894239" w:rsidP="00507455">
      <w:pPr>
        <w:rPr>
          <w:del w:id="15" w:author="hxhg ouc" w:date="2020-08-23T11:36:00Z"/>
          <w:rFonts w:ascii="宋体" w:eastAsia="宋体" w:hAnsi="宋体"/>
          <w:b/>
          <w:sz w:val="24"/>
        </w:rPr>
      </w:pPr>
    </w:p>
    <w:p w:rsidR="00894239" w:rsidRDefault="000645CB" w:rsidP="00507455">
      <w:pPr>
        <w:rPr>
          <w:rFonts w:ascii="宋体" w:eastAsia="宋体" w:hAnsi="宋体"/>
          <w:b/>
          <w:sz w:val="24"/>
        </w:rPr>
      </w:pPr>
      <w:del w:id="16" w:author="hxhg ouc" w:date="2020-08-23T11:36:00Z">
        <w:r w:rsidDel="00F85EF1">
          <w:rPr>
            <w:rFonts w:ascii="宋体" w:eastAsia="宋体" w:hAnsi="宋体" w:hint="eastAsia"/>
            <w:b/>
            <w:sz w:val="24"/>
          </w:rPr>
          <w:delText xml:space="preserve">   </w:delText>
        </w:r>
      </w:del>
      <w:r>
        <w:rPr>
          <w:rFonts w:ascii="宋体" w:eastAsia="宋体" w:hAnsi="宋体" w:hint="eastAsia"/>
          <w:b/>
          <w:sz w:val="24"/>
        </w:rPr>
        <w:t xml:space="preserve"> </w:t>
      </w:r>
    </w:p>
    <w:p w:rsidR="00F97C3A" w:rsidRDefault="000B396D" w:rsidP="00507455">
      <w:pPr>
        <w:rPr>
          <w:rFonts w:ascii="宋体" w:eastAsia="宋体" w:hAnsi="宋体"/>
          <w:b/>
          <w:sz w:val="24"/>
        </w:rPr>
      </w:pPr>
      <w:r>
        <w:rPr>
          <w:rFonts w:ascii="宋体" w:eastAsia="宋体" w:hAnsi="宋体" w:hint="eastAsia"/>
          <w:b/>
          <w:sz w:val="24"/>
        </w:rPr>
        <w:t>七</w:t>
      </w:r>
      <w:r w:rsidR="00FA03D3" w:rsidRPr="00FA03D3">
        <w:rPr>
          <w:rFonts w:ascii="宋体" w:eastAsia="宋体" w:hAnsi="宋体" w:hint="eastAsia"/>
          <w:b/>
          <w:sz w:val="24"/>
        </w:rPr>
        <w:t>、学术诚信</w:t>
      </w:r>
    </w:p>
    <w:p w:rsidR="00FA03D3" w:rsidRDefault="00FA03D3" w:rsidP="00375D46">
      <w:pPr>
        <w:ind w:firstLineChars="200" w:firstLine="412"/>
        <w:rPr>
          <w:rFonts w:ascii="宋体" w:eastAsia="宋体" w:hAnsi="宋体"/>
          <w:b/>
          <w:sz w:val="24"/>
        </w:rPr>
      </w:pPr>
      <w:r w:rsidRPr="00B338A0">
        <w:rPr>
          <w:rFonts w:ascii="宋体" w:eastAsia="宋体" w:hAnsi="宋体" w:cs="宋体" w:hint="eastAsia"/>
          <w:kern w:val="0"/>
          <w:sz w:val="21"/>
          <w:szCs w:val="21"/>
          <w:shd w:val="clear" w:color="auto" w:fill="FFFFFF"/>
        </w:rPr>
        <w:t>学习成果不能造假，如考试作弊、盗取他人学习成果、一份报告用于不同的课程等，均属造假行为。他人的想法、说法和意见如不注明出处按盗用论处。本课程如有发现上述</w:t>
      </w:r>
      <w:r w:rsidR="00A30592" w:rsidRPr="00B338A0">
        <w:rPr>
          <w:rFonts w:ascii="宋体" w:eastAsia="宋体" w:hAnsi="宋体" w:cs="宋体" w:hint="eastAsia"/>
          <w:kern w:val="0"/>
          <w:sz w:val="21"/>
          <w:szCs w:val="21"/>
          <w:shd w:val="clear" w:color="auto" w:fill="FFFFFF"/>
        </w:rPr>
        <w:t>不良</w:t>
      </w:r>
      <w:r w:rsidRPr="00B338A0">
        <w:rPr>
          <w:rFonts w:ascii="宋体" w:eastAsia="宋体" w:hAnsi="宋体" w:cs="宋体" w:hint="eastAsia"/>
          <w:kern w:val="0"/>
          <w:sz w:val="21"/>
          <w:szCs w:val="21"/>
          <w:shd w:val="clear" w:color="auto" w:fill="FFFFFF"/>
        </w:rPr>
        <w:t>行为，将按学校有关规定取消本课程的学习成绩。 </w:t>
      </w:r>
      <w:r w:rsidRPr="00B338A0">
        <w:rPr>
          <w:rFonts w:ascii="宋体" w:eastAsia="宋体" w:hAnsi="宋体" w:cs="宋体" w:hint="eastAsia"/>
          <w:kern w:val="0"/>
          <w:sz w:val="21"/>
          <w:szCs w:val="21"/>
        </w:rPr>
        <w:br/>
      </w:r>
      <w:r w:rsidR="000B396D">
        <w:rPr>
          <w:rFonts w:ascii="宋体" w:eastAsia="宋体" w:hAnsi="宋体" w:hint="eastAsia"/>
          <w:b/>
          <w:sz w:val="24"/>
        </w:rPr>
        <w:t>八</w:t>
      </w:r>
      <w:r>
        <w:rPr>
          <w:rFonts w:ascii="宋体" w:eastAsia="宋体" w:hAnsi="宋体" w:hint="eastAsia"/>
          <w:b/>
          <w:sz w:val="24"/>
        </w:rPr>
        <w:t>、大纲审核</w:t>
      </w:r>
    </w:p>
    <w:p w:rsidR="000B396D" w:rsidDel="00F85EF1" w:rsidRDefault="00507455" w:rsidP="00C543B2">
      <w:pPr>
        <w:ind w:firstLineChars="200" w:firstLine="472"/>
        <w:rPr>
          <w:del w:id="17" w:author="hxhg ouc" w:date="2020-08-23T11:37:00Z"/>
          <w:rFonts w:ascii="Tahoma" w:eastAsia="黑体" w:hAnsi="Tahoma" w:cs="Tahoma"/>
          <w:b/>
          <w:color w:val="444444"/>
          <w:kern w:val="0"/>
          <w:szCs w:val="21"/>
        </w:rPr>
      </w:pPr>
      <w:r>
        <w:rPr>
          <w:rFonts w:ascii="宋体" w:eastAsia="宋体" w:hAnsi="宋体" w:hint="eastAsia"/>
          <w:sz w:val="24"/>
        </w:rPr>
        <w:t>教学院长</w:t>
      </w:r>
      <w:r w:rsidR="00570689" w:rsidRPr="00C90D8B">
        <w:rPr>
          <w:rFonts w:ascii="宋体" w:eastAsia="宋体" w:hAnsi="宋体" w:hint="eastAsia"/>
          <w:sz w:val="24"/>
        </w:rPr>
        <w:t xml:space="preserve">：                               </w:t>
      </w:r>
      <w:r>
        <w:rPr>
          <w:rFonts w:ascii="宋体" w:eastAsia="宋体" w:hAnsi="宋体" w:hint="eastAsia"/>
          <w:sz w:val="24"/>
        </w:rPr>
        <w:t>院</w:t>
      </w:r>
      <w:r w:rsidR="00570689" w:rsidRPr="00C90D8B">
        <w:rPr>
          <w:rFonts w:ascii="宋体" w:eastAsia="宋体" w:hAnsi="宋体" w:hint="eastAsia"/>
          <w:sz w:val="24"/>
        </w:rPr>
        <w:t>学术委员会签章：</w:t>
      </w:r>
    </w:p>
    <w:p w:rsidR="002F207F" w:rsidRPr="00952035" w:rsidRDefault="002F207F" w:rsidP="00F85EF1">
      <w:pPr>
        <w:ind w:firstLineChars="200" w:firstLine="472"/>
        <w:rPr>
          <w:rFonts w:ascii="黑体" w:eastAsia="黑体" w:hint="eastAsia"/>
          <w:sz w:val="24"/>
        </w:rPr>
        <w:pPrChange w:id="18" w:author="hxhg ouc" w:date="2020-08-23T11:37:00Z">
          <w:pPr/>
        </w:pPrChange>
      </w:pPr>
    </w:p>
    <w:sectPr w:rsidR="002F207F" w:rsidRPr="00952035" w:rsidSect="00A30592">
      <w:footerReference w:type="even" r:id="rId8"/>
      <w:footerReference w:type="default" r:id="rId9"/>
      <w:pgSz w:w="11907" w:h="16840" w:code="9"/>
      <w:pgMar w:top="1418" w:right="1474" w:bottom="1418" w:left="1588" w:header="0" w:footer="1701" w:gutter="0"/>
      <w:pgNumType w:fmt="numberInDash"/>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D05" w:rsidRDefault="00E60D05">
      <w:r>
        <w:separator/>
      </w:r>
    </w:p>
  </w:endnote>
  <w:endnote w:type="continuationSeparator" w:id="0">
    <w:p w:rsidR="00E60D05" w:rsidRDefault="00E6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26C" w:rsidRDefault="00DF53F3" w:rsidP="0046209E">
    <w:pPr>
      <w:pStyle w:val="a3"/>
      <w:framePr w:wrap="around" w:vAnchor="text" w:hAnchor="margin" w:xAlign="outside" w:y="1"/>
      <w:rPr>
        <w:rStyle w:val="a4"/>
      </w:rPr>
    </w:pPr>
    <w:r>
      <w:rPr>
        <w:rStyle w:val="a4"/>
      </w:rPr>
      <w:fldChar w:fldCharType="begin"/>
    </w:r>
    <w:r w:rsidR="00A3726C">
      <w:rPr>
        <w:rStyle w:val="a4"/>
      </w:rPr>
      <w:instrText xml:space="preserve">PAGE  </w:instrText>
    </w:r>
    <w:r>
      <w:rPr>
        <w:rStyle w:val="a4"/>
      </w:rPr>
      <w:fldChar w:fldCharType="end"/>
    </w:r>
  </w:p>
  <w:p w:rsidR="00A3726C" w:rsidRDefault="00A3726C" w:rsidP="000E46CF">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26C" w:rsidRPr="0046209E" w:rsidRDefault="00DF53F3" w:rsidP="00791E32">
    <w:pPr>
      <w:pStyle w:val="a3"/>
      <w:framePr w:wrap="around" w:vAnchor="text" w:hAnchor="page" w:x="5089" w:y="159"/>
      <w:jc w:val="center"/>
      <w:rPr>
        <w:rStyle w:val="a4"/>
        <w:rFonts w:ascii="仿宋_GB2312"/>
        <w:sz w:val="28"/>
        <w:szCs w:val="28"/>
      </w:rPr>
    </w:pPr>
    <w:r w:rsidRPr="0046209E">
      <w:rPr>
        <w:rStyle w:val="a4"/>
        <w:rFonts w:ascii="仿宋_GB2312" w:hint="eastAsia"/>
        <w:sz w:val="28"/>
        <w:szCs w:val="28"/>
      </w:rPr>
      <w:fldChar w:fldCharType="begin"/>
    </w:r>
    <w:r w:rsidR="00A3726C" w:rsidRPr="0046209E">
      <w:rPr>
        <w:rStyle w:val="a4"/>
        <w:rFonts w:ascii="仿宋_GB2312" w:hint="eastAsia"/>
        <w:sz w:val="28"/>
        <w:szCs w:val="28"/>
      </w:rPr>
      <w:instrText xml:space="preserve">PAGE  </w:instrText>
    </w:r>
    <w:r w:rsidRPr="0046209E">
      <w:rPr>
        <w:rStyle w:val="a4"/>
        <w:rFonts w:ascii="仿宋_GB2312" w:hint="eastAsia"/>
        <w:sz w:val="28"/>
        <w:szCs w:val="28"/>
      </w:rPr>
      <w:fldChar w:fldCharType="separate"/>
    </w:r>
    <w:r w:rsidR="004D4539">
      <w:rPr>
        <w:rStyle w:val="a4"/>
        <w:rFonts w:ascii="仿宋_GB2312"/>
        <w:noProof/>
        <w:sz w:val="28"/>
        <w:szCs w:val="28"/>
      </w:rPr>
      <w:t>- 5 -</w:t>
    </w:r>
    <w:r w:rsidRPr="0046209E">
      <w:rPr>
        <w:rStyle w:val="a4"/>
        <w:rFonts w:ascii="仿宋_GB2312" w:hint="eastAsia"/>
        <w:sz w:val="28"/>
        <w:szCs w:val="28"/>
      </w:rPr>
      <w:fldChar w:fldCharType="end"/>
    </w:r>
  </w:p>
  <w:p w:rsidR="00A3726C" w:rsidRDefault="00A3726C" w:rsidP="000E46CF">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D05" w:rsidRDefault="00E60D05">
      <w:r>
        <w:separator/>
      </w:r>
    </w:p>
  </w:footnote>
  <w:footnote w:type="continuationSeparator" w:id="0">
    <w:p w:rsidR="00E60D05" w:rsidRDefault="00E60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2E4"/>
    <w:multiLevelType w:val="hybridMultilevel"/>
    <w:tmpl w:val="C71022FA"/>
    <w:lvl w:ilvl="0" w:tplc="EBEC7B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EC28C7"/>
    <w:multiLevelType w:val="hybridMultilevel"/>
    <w:tmpl w:val="09FA3DF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AD4106"/>
    <w:multiLevelType w:val="multilevel"/>
    <w:tmpl w:val="8F7AA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04B8D"/>
    <w:multiLevelType w:val="hybridMultilevel"/>
    <w:tmpl w:val="32067A94"/>
    <w:lvl w:ilvl="0" w:tplc="04090009">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096A84"/>
    <w:multiLevelType w:val="hybridMultilevel"/>
    <w:tmpl w:val="3D101B38"/>
    <w:lvl w:ilvl="0" w:tplc="0409000D">
      <w:start w:val="1"/>
      <w:numFmt w:val="bullet"/>
      <w:lvlText w:val=""/>
      <w:lvlJc w:val="left"/>
      <w:pPr>
        <w:tabs>
          <w:tab w:val="num" w:pos="892"/>
        </w:tabs>
        <w:ind w:left="892" w:hanging="420"/>
      </w:pPr>
      <w:rPr>
        <w:rFonts w:ascii="Wingdings" w:hAnsi="Wingdings" w:hint="default"/>
      </w:rPr>
    </w:lvl>
    <w:lvl w:ilvl="1" w:tplc="04090003" w:tentative="1">
      <w:start w:val="1"/>
      <w:numFmt w:val="bullet"/>
      <w:lvlText w:val=""/>
      <w:lvlJc w:val="left"/>
      <w:pPr>
        <w:tabs>
          <w:tab w:val="num" w:pos="1312"/>
        </w:tabs>
        <w:ind w:left="1312" w:hanging="420"/>
      </w:pPr>
      <w:rPr>
        <w:rFonts w:ascii="Wingdings" w:hAnsi="Wingdings" w:hint="default"/>
      </w:rPr>
    </w:lvl>
    <w:lvl w:ilvl="2" w:tplc="04090005"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3" w:tentative="1">
      <w:start w:val="1"/>
      <w:numFmt w:val="bullet"/>
      <w:lvlText w:val=""/>
      <w:lvlJc w:val="left"/>
      <w:pPr>
        <w:tabs>
          <w:tab w:val="num" w:pos="2572"/>
        </w:tabs>
        <w:ind w:left="2572" w:hanging="420"/>
      </w:pPr>
      <w:rPr>
        <w:rFonts w:ascii="Wingdings" w:hAnsi="Wingdings" w:hint="default"/>
      </w:rPr>
    </w:lvl>
    <w:lvl w:ilvl="5" w:tplc="04090005"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3" w:tentative="1">
      <w:start w:val="1"/>
      <w:numFmt w:val="bullet"/>
      <w:lvlText w:val=""/>
      <w:lvlJc w:val="left"/>
      <w:pPr>
        <w:tabs>
          <w:tab w:val="num" w:pos="3832"/>
        </w:tabs>
        <w:ind w:left="3832" w:hanging="420"/>
      </w:pPr>
      <w:rPr>
        <w:rFonts w:ascii="Wingdings" w:hAnsi="Wingdings" w:hint="default"/>
      </w:rPr>
    </w:lvl>
    <w:lvl w:ilvl="8" w:tplc="04090005" w:tentative="1">
      <w:start w:val="1"/>
      <w:numFmt w:val="bullet"/>
      <w:lvlText w:val=""/>
      <w:lvlJc w:val="left"/>
      <w:pPr>
        <w:tabs>
          <w:tab w:val="num" w:pos="4252"/>
        </w:tabs>
        <w:ind w:left="4252" w:hanging="420"/>
      </w:pPr>
      <w:rPr>
        <w:rFonts w:ascii="Wingdings" w:hAnsi="Wingdings" w:hint="default"/>
      </w:rPr>
    </w:lvl>
  </w:abstractNum>
  <w:abstractNum w:abstractNumId="5" w15:restartNumberingAfterBreak="0">
    <w:nsid w:val="118550B5"/>
    <w:multiLevelType w:val="hybridMultilevel"/>
    <w:tmpl w:val="4C1C4D96"/>
    <w:lvl w:ilvl="0" w:tplc="F4E81A24">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740552"/>
    <w:multiLevelType w:val="hybridMultilevel"/>
    <w:tmpl w:val="01742F80"/>
    <w:lvl w:ilvl="0" w:tplc="2C10E8A8">
      <w:start w:val="1"/>
      <w:numFmt w:val="japaneseCounting"/>
      <w:lvlText w:val="%1、"/>
      <w:lvlJc w:val="left"/>
      <w:pPr>
        <w:ind w:left="585" w:hanging="5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545836"/>
    <w:multiLevelType w:val="hybridMultilevel"/>
    <w:tmpl w:val="A71C8C48"/>
    <w:lvl w:ilvl="0" w:tplc="0409000D">
      <w:start w:val="1"/>
      <w:numFmt w:val="bullet"/>
      <w:lvlText w:val=""/>
      <w:lvlJc w:val="left"/>
      <w:pPr>
        <w:tabs>
          <w:tab w:val="num" w:pos="1010"/>
        </w:tabs>
        <w:ind w:left="1010" w:hanging="420"/>
      </w:pPr>
      <w:rPr>
        <w:rFonts w:ascii="Wingdings" w:hAnsi="Wingdings" w:hint="default"/>
      </w:rPr>
    </w:lvl>
    <w:lvl w:ilvl="1" w:tplc="04090003" w:tentative="1">
      <w:start w:val="1"/>
      <w:numFmt w:val="bullet"/>
      <w:lvlText w:val=""/>
      <w:lvlJc w:val="left"/>
      <w:pPr>
        <w:tabs>
          <w:tab w:val="num" w:pos="1430"/>
        </w:tabs>
        <w:ind w:left="1430" w:hanging="420"/>
      </w:pPr>
      <w:rPr>
        <w:rFonts w:ascii="Wingdings" w:hAnsi="Wingdings" w:hint="default"/>
      </w:rPr>
    </w:lvl>
    <w:lvl w:ilvl="2" w:tplc="04090005" w:tentative="1">
      <w:start w:val="1"/>
      <w:numFmt w:val="bullet"/>
      <w:lvlText w:val=""/>
      <w:lvlJc w:val="left"/>
      <w:pPr>
        <w:tabs>
          <w:tab w:val="num" w:pos="1850"/>
        </w:tabs>
        <w:ind w:left="1850" w:hanging="420"/>
      </w:pPr>
      <w:rPr>
        <w:rFonts w:ascii="Wingdings" w:hAnsi="Wingdings" w:hint="default"/>
      </w:rPr>
    </w:lvl>
    <w:lvl w:ilvl="3" w:tplc="04090001" w:tentative="1">
      <w:start w:val="1"/>
      <w:numFmt w:val="bullet"/>
      <w:lvlText w:val=""/>
      <w:lvlJc w:val="left"/>
      <w:pPr>
        <w:tabs>
          <w:tab w:val="num" w:pos="2270"/>
        </w:tabs>
        <w:ind w:left="2270" w:hanging="420"/>
      </w:pPr>
      <w:rPr>
        <w:rFonts w:ascii="Wingdings" w:hAnsi="Wingdings" w:hint="default"/>
      </w:rPr>
    </w:lvl>
    <w:lvl w:ilvl="4" w:tplc="04090003" w:tentative="1">
      <w:start w:val="1"/>
      <w:numFmt w:val="bullet"/>
      <w:lvlText w:val=""/>
      <w:lvlJc w:val="left"/>
      <w:pPr>
        <w:tabs>
          <w:tab w:val="num" w:pos="2690"/>
        </w:tabs>
        <w:ind w:left="2690" w:hanging="420"/>
      </w:pPr>
      <w:rPr>
        <w:rFonts w:ascii="Wingdings" w:hAnsi="Wingdings" w:hint="default"/>
      </w:rPr>
    </w:lvl>
    <w:lvl w:ilvl="5" w:tplc="04090005" w:tentative="1">
      <w:start w:val="1"/>
      <w:numFmt w:val="bullet"/>
      <w:lvlText w:val=""/>
      <w:lvlJc w:val="left"/>
      <w:pPr>
        <w:tabs>
          <w:tab w:val="num" w:pos="3110"/>
        </w:tabs>
        <w:ind w:left="3110" w:hanging="420"/>
      </w:pPr>
      <w:rPr>
        <w:rFonts w:ascii="Wingdings" w:hAnsi="Wingdings" w:hint="default"/>
      </w:rPr>
    </w:lvl>
    <w:lvl w:ilvl="6" w:tplc="04090001" w:tentative="1">
      <w:start w:val="1"/>
      <w:numFmt w:val="bullet"/>
      <w:lvlText w:val=""/>
      <w:lvlJc w:val="left"/>
      <w:pPr>
        <w:tabs>
          <w:tab w:val="num" w:pos="3530"/>
        </w:tabs>
        <w:ind w:left="3530" w:hanging="420"/>
      </w:pPr>
      <w:rPr>
        <w:rFonts w:ascii="Wingdings" w:hAnsi="Wingdings" w:hint="default"/>
      </w:rPr>
    </w:lvl>
    <w:lvl w:ilvl="7" w:tplc="04090003" w:tentative="1">
      <w:start w:val="1"/>
      <w:numFmt w:val="bullet"/>
      <w:lvlText w:val=""/>
      <w:lvlJc w:val="left"/>
      <w:pPr>
        <w:tabs>
          <w:tab w:val="num" w:pos="3950"/>
        </w:tabs>
        <w:ind w:left="3950" w:hanging="420"/>
      </w:pPr>
      <w:rPr>
        <w:rFonts w:ascii="Wingdings" w:hAnsi="Wingdings" w:hint="default"/>
      </w:rPr>
    </w:lvl>
    <w:lvl w:ilvl="8" w:tplc="04090005" w:tentative="1">
      <w:start w:val="1"/>
      <w:numFmt w:val="bullet"/>
      <w:lvlText w:val=""/>
      <w:lvlJc w:val="left"/>
      <w:pPr>
        <w:tabs>
          <w:tab w:val="num" w:pos="4370"/>
        </w:tabs>
        <w:ind w:left="4370" w:hanging="420"/>
      </w:pPr>
      <w:rPr>
        <w:rFonts w:ascii="Wingdings" w:hAnsi="Wingdings" w:hint="default"/>
      </w:rPr>
    </w:lvl>
  </w:abstractNum>
  <w:abstractNum w:abstractNumId="8" w15:restartNumberingAfterBreak="0">
    <w:nsid w:val="1FD605AD"/>
    <w:multiLevelType w:val="hybridMultilevel"/>
    <w:tmpl w:val="DFC4FECA"/>
    <w:lvl w:ilvl="0" w:tplc="30B05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101F8D"/>
    <w:multiLevelType w:val="multilevel"/>
    <w:tmpl w:val="5422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E563C"/>
    <w:multiLevelType w:val="hybridMultilevel"/>
    <w:tmpl w:val="FCBC630E"/>
    <w:lvl w:ilvl="0" w:tplc="0409000D">
      <w:start w:val="1"/>
      <w:numFmt w:val="bullet"/>
      <w:lvlText w:val=""/>
      <w:lvlJc w:val="left"/>
      <w:pPr>
        <w:tabs>
          <w:tab w:val="num" w:pos="892"/>
        </w:tabs>
        <w:ind w:left="892" w:hanging="420"/>
      </w:pPr>
      <w:rPr>
        <w:rFonts w:ascii="Wingdings" w:hAnsi="Wingdings" w:hint="default"/>
      </w:rPr>
    </w:lvl>
    <w:lvl w:ilvl="1" w:tplc="04090003" w:tentative="1">
      <w:start w:val="1"/>
      <w:numFmt w:val="bullet"/>
      <w:lvlText w:val=""/>
      <w:lvlJc w:val="left"/>
      <w:pPr>
        <w:tabs>
          <w:tab w:val="num" w:pos="1312"/>
        </w:tabs>
        <w:ind w:left="1312" w:hanging="420"/>
      </w:pPr>
      <w:rPr>
        <w:rFonts w:ascii="Wingdings" w:hAnsi="Wingdings" w:hint="default"/>
      </w:rPr>
    </w:lvl>
    <w:lvl w:ilvl="2" w:tplc="04090005"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3" w:tentative="1">
      <w:start w:val="1"/>
      <w:numFmt w:val="bullet"/>
      <w:lvlText w:val=""/>
      <w:lvlJc w:val="left"/>
      <w:pPr>
        <w:tabs>
          <w:tab w:val="num" w:pos="2572"/>
        </w:tabs>
        <w:ind w:left="2572" w:hanging="420"/>
      </w:pPr>
      <w:rPr>
        <w:rFonts w:ascii="Wingdings" w:hAnsi="Wingdings" w:hint="default"/>
      </w:rPr>
    </w:lvl>
    <w:lvl w:ilvl="5" w:tplc="04090005"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3" w:tentative="1">
      <w:start w:val="1"/>
      <w:numFmt w:val="bullet"/>
      <w:lvlText w:val=""/>
      <w:lvlJc w:val="left"/>
      <w:pPr>
        <w:tabs>
          <w:tab w:val="num" w:pos="3832"/>
        </w:tabs>
        <w:ind w:left="3832" w:hanging="420"/>
      </w:pPr>
      <w:rPr>
        <w:rFonts w:ascii="Wingdings" w:hAnsi="Wingdings" w:hint="default"/>
      </w:rPr>
    </w:lvl>
    <w:lvl w:ilvl="8" w:tplc="04090005" w:tentative="1">
      <w:start w:val="1"/>
      <w:numFmt w:val="bullet"/>
      <w:lvlText w:val=""/>
      <w:lvlJc w:val="left"/>
      <w:pPr>
        <w:tabs>
          <w:tab w:val="num" w:pos="4252"/>
        </w:tabs>
        <w:ind w:left="4252" w:hanging="420"/>
      </w:pPr>
      <w:rPr>
        <w:rFonts w:ascii="Wingdings" w:hAnsi="Wingdings" w:hint="default"/>
      </w:rPr>
    </w:lvl>
  </w:abstractNum>
  <w:abstractNum w:abstractNumId="11" w15:restartNumberingAfterBreak="0">
    <w:nsid w:val="4F2035AA"/>
    <w:multiLevelType w:val="hybridMultilevel"/>
    <w:tmpl w:val="CA5A5244"/>
    <w:lvl w:ilvl="0" w:tplc="F39E918A">
      <w:start w:val="1"/>
      <w:numFmt w:val="decimal"/>
      <w:lvlText w:val="%1."/>
      <w:lvlJc w:val="left"/>
      <w:pPr>
        <w:tabs>
          <w:tab w:val="num" w:pos="1177"/>
        </w:tabs>
        <w:ind w:left="1177" w:hanging="705"/>
      </w:pPr>
      <w:rPr>
        <w:rFonts w:hint="default"/>
      </w:rPr>
    </w:lvl>
    <w:lvl w:ilvl="1" w:tplc="04090019" w:tentative="1">
      <w:start w:val="1"/>
      <w:numFmt w:val="lowerLetter"/>
      <w:lvlText w:val="%2)"/>
      <w:lvlJc w:val="left"/>
      <w:pPr>
        <w:tabs>
          <w:tab w:val="num" w:pos="1312"/>
        </w:tabs>
        <w:ind w:left="1312" w:hanging="420"/>
      </w:pPr>
    </w:lvl>
    <w:lvl w:ilvl="2" w:tplc="0409001B" w:tentative="1">
      <w:start w:val="1"/>
      <w:numFmt w:val="lowerRoman"/>
      <w:lvlText w:val="%3."/>
      <w:lvlJc w:val="righ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9" w:tentative="1">
      <w:start w:val="1"/>
      <w:numFmt w:val="lowerLetter"/>
      <w:lvlText w:val="%5)"/>
      <w:lvlJc w:val="left"/>
      <w:pPr>
        <w:tabs>
          <w:tab w:val="num" w:pos="2572"/>
        </w:tabs>
        <w:ind w:left="2572" w:hanging="420"/>
      </w:pPr>
    </w:lvl>
    <w:lvl w:ilvl="5" w:tplc="0409001B" w:tentative="1">
      <w:start w:val="1"/>
      <w:numFmt w:val="lowerRoman"/>
      <w:lvlText w:val="%6."/>
      <w:lvlJc w:val="righ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9" w:tentative="1">
      <w:start w:val="1"/>
      <w:numFmt w:val="lowerLetter"/>
      <w:lvlText w:val="%8)"/>
      <w:lvlJc w:val="left"/>
      <w:pPr>
        <w:tabs>
          <w:tab w:val="num" w:pos="3832"/>
        </w:tabs>
        <w:ind w:left="3832" w:hanging="420"/>
      </w:pPr>
    </w:lvl>
    <w:lvl w:ilvl="8" w:tplc="0409001B" w:tentative="1">
      <w:start w:val="1"/>
      <w:numFmt w:val="lowerRoman"/>
      <w:lvlText w:val="%9."/>
      <w:lvlJc w:val="right"/>
      <w:pPr>
        <w:tabs>
          <w:tab w:val="num" w:pos="4252"/>
        </w:tabs>
        <w:ind w:left="4252" w:hanging="420"/>
      </w:pPr>
    </w:lvl>
  </w:abstractNum>
  <w:abstractNum w:abstractNumId="12" w15:restartNumberingAfterBreak="0">
    <w:nsid w:val="554804E0"/>
    <w:multiLevelType w:val="hybridMultilevel"/>
    <w:tmpl w:val="C23646A6"/>
    <w:lvl w:ilvl="0" w:tplc="723E1A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44C68DF"/>
    <w:multiLevelType w:val="hybridMultilevel"/>
    <w:tmpl w:val="766696E0"/>
    <w:lvl w:ilvl="0" w:tplc="35349B82">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num w:numId="1">
    <w:abstractNumId w:val="9"/>
  </w:num>
  <w:num w:numId="2">
    <w:abstractNumId w:val="2"/>
  </w:num>
  <w:num w:numId="3">
    <w:abstractNumId w:val="1"/>
  </w:num>
  <w:num w:numId="4">
    <w:abstractNumId w:val="10"/>
  </w:num>
  <w:num w:numId="5">
    <w:abstractNumId w:val="7"/>
  </w:num>
  <w:num w:numId="6">
    <w:abstractNumId w:val="4"/>
  </w:num>
  <w:num w:numId="7">
    <w:abstractNumId w:val="11"/>
  </w:num>
  <w:num w:numId="8">
    <w:abstractNumId w:val="3"/>
  </w:num>
  <w:num w:numId="9">
    <w:abstractNumId w:val="6"/>
  </w:num>
  <w:num w:numId="10">
    <w:abstractNumId w:val="8"/>
  </w:num>
  <w:num w:numId="11">
    <w:abstractNumId w:val="5"/>
  </w:num>
  <w:num w:numId="12">
    <w:abstractNumId w:val="13"/>
  </w:num>
  <w:num w:numId="13">
    <w:abstractNumId w:val="0"/>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xhg ouc">
    <w15:presenceInfo w15:providerId="Windows Live" w15:userId="fe014c9f63cb9f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0"/>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4A"/>
    <w:rsid w:val="00001F68"/>
    <w:rsid w:val="00004910"/>
    <w:rsid w:val="00005486"/>
    <w:rsid w:val="000061A5"/>
    <w:rsid w:val="00010024"/>
    <w:rsid w:val="00010ED5"/>
    <w:rsid w:val="000222DD"/>
    <w:rsid w:val="00023A92"/>
    <w:rsid w:val="0002484D"/>
    <w:rsid w:val="000303BD"/>
    <w:rsid w:val="00031CFE"/>
    <w:rsid w:val="00032141"/>
    <w:rsid w:val="00033674"/>
    <w:rsid w:val="00042578"/>
    <w:rsid w:val="00043BA4"/>
    <w:rsid w:val="00043E77"/>
    <w:rsid w:val="00047B3E"/>
    <w:rsid w:val="0005329E"/>
    <w:rsid w:val="00053ECF"/>
    <w:rsid w:val="00056CBD"/>
    <w:rsid w:val="000645CB"/>
    <w:rsid w:val="00067A75"/>
    <w:rsid w:val="000704F7"/>
    <w:rsid w:val="000729F0"/>
    <w:rsid w:val="00073865"/>
    <w:rsid w:val="00074C8C"/>
    <w:rsid w:val="00076EA4"/>
    <w:rsid w:val="00077491"/>
    <w:rsid w:val="000850D9"/>
    <w:rsid w:val="0009181B"/>
    <w:rsid w:val="00092012"/>
    <w:rsid w:val="00094556"/>
    <w:rsid w:val="0009722D"/>
    <w:rsid w:val="000A013A"/>
    <w:rsid w:val="000A26E1"/>
    <w:rsid w:val="000B2B8D"/>
    <w:rsid w:val="000B396D"/>
    <w:rsid w:val="000B40F8"/>
    <w:rsid w:val="000B50EB"/>
    <w:rsid w:val="000B617B"/>
    <w:rsid w:val="000C381D"/>
    <w:rsid w:val="000C5E0A"/>
    <w:rsid w:val="000C7472"/>
    <w:rsid w:val="000D1038"/>
    <w:rsid w:val="000D15E1"/>
    <w:rsid w:val="000D1663"/>
    <w:rsid w:val="000D2AE9"/>
    <w:rsid w:val="000D36E2"/>
    <w:rsid w:val="000D5021"/>
    <w:rsid w:val="000D540B"/>
    <w:rsid w:val="000E04FD"/>
    <w:rsid w:val="000E1D2D"/>
    <w:rsid w:val="000E1EDA"/>
    <w:rsid w:val="000E279D"/>
    <w:rsid w:val="000E40E0"/>
    <w:rsid w:val="000E46CF"/>
    <w:rsid w:val="000E6230"/>
    <w:rsid w:val="000F0520"/>
    <w:rsid w:val="000F205A"/>
    <w:rsid w:val="000F73A8"/>
    <w:rsid w:val="00105208"/>
    <w:rsid w:val="00111EAB"/>
    <w:rsid w:val="0011338F"/>
    <w:rsid w:val="00116D51"/>
    <w:rsid w:val="00123506"/>
    <w:rsid w:val="0012520E"/>
    <w:rsid w:val="0013436E"/>
    <w:rsid w:val="00134D5E"/>
    <w:rsid w:val="00135282"/>
    <w:rsid w:val="001435F4"/>
    <w:rsid w:val="00145071"/>
    <w:rsid w:val="0015062C"/>
    <w:rsid w:val="001510F7"/>
    <w:rsid w:val="00151122"/>
    <w:rsid w:val="001513CF"/>
    <w:rsid w:val="00151B62"/>
    <w:rsid w:val="00154E35"/>
    <w:rsid w:val="0015606C"/>
    <w:rsid w:val="00160ACD"/>
    <w:rsid w:val="00160D4C"/>
    <w:rsid w:val="00161D65"/>
    <w:rsid w:val="001625A3"/>
    <w:rsid w:val="00165289"/>
    <w:rsid w:val="00173C75"/>
    <w:rsid w:val="001760E0"/>
    <w:rsid w:val="00176363"/>
    <w:rsid w:val="00177BB7"/>
    <w:rsid w:val="001809E0"/>
    <w:rsid w:val="00182814"/>
    <w:rsid w:val="00185D16"/>
    <w:rsid w:val="001866FC"/>
    <w:rsid w:val="00190760"/>
    <w:rsid w:val="00194DEB"/>
    <w:rsid w:val="001A0092"/>
    <w:rsid w:val="001A1F8A"/>
    <w:rsid w:val="001A2B26"/>
    <w:rsid w:val="001A2E41"/>
    <w:rsid w:val="001A4E90"/>
    <w:rsid w:val="001A6F1A"/>
    <w:rsid w:val="001B255E"/>
    <w:rsid w:val="001B389A"/>
    <w:rsid w:val="001B4E4E"/>
    <w:rsid w:val="001B55A9"/>
    <w:rsid w:val="001B7AD0"/>
    <w:rsid w:val="001C4CA5"/>
    <w:rsid w:val="001C5EEC"/>
    <w:rsid w:val="001D2412"/>
    <w:rsid w:val="001D2C9D"/>
    <w:rsid w:val="001D4071"/>
    <w:rsid w:val="001D414E"/>
    <w:rsid w:val="001D5C69"/>
    <w:rsid w:val="001D70AA"/>
    <w:rsid w:val="001E6884"/>
    <w:rsid w:val="001E6A23"/>
    <w:rsid w:val="001E7EBA"/>
    <w:rsid w:val="001F245A"/>
    <w:rsid w:val="001F25FF"/>
    <w:rsid w:val="001F6435"/>
    <w:rsid w:val="001F77CD"/>
    <w:rsid w:val="00201449"/>
    <w:rsid w:val="00203ABC"/>
    <w:rsid w:val="00205402"/>
    <w:rsid w:val="00206D7E"/>
    <w:rsid w:val="00210339"/>
    <w:rsid w:val="002125BD"/>
    <w:rsid w:val="002137E8"/>
    <w:rsid w:val="00221CDD"/>
    <w:rsid w:val="00236A4C"/>
    <w:rsid w:val="00241956"/>
    <w:rsid w:val="00244345"/>
    <w:rsid w:val="00244920"/>
    <w:rsid w:val="0025276A"/>
    <w:rsid w:val="00255F66"/>
    <w:rsid w:val="00261424"/>
    <w:rsid w:val="00261B4C"/>
    <w:rsid w:val="00261EF4"/>
    <w:rsid w:val="00270290"/>
    <w:rsid w:val="0027235A"/>
    <w:rsid w:val="0027289C"/>
    <w:rsid w:val="00273C24"/>
    <w:rsid w:val="00283185"/>
    <w:rsid w:val="002838B9"/>
    <w:rsid w:val="002858F4"/>
    <w:rsid w:val="00292BCF"/>
    <w:rsid w:val="00296D08"/>
    <w:rsid w:val="002A0476"/>
    <w:rsid w:val="002A5189"/>
    <w:rsid w:val="002A7610"/>
    <w:rsid w:val="002B04F6"/>
    <w:rsid w:val="002B1341"/>
    <w:rsid w:val="002B16CB"/>
    <w:rsid w:val="002B7112"/>
    <w:rsid w:val="002D3BCF"/>
    <w:rsid w:val="002E0ABE"/>
    <w:rsid w:val="002E2C4A"/>
    <w:rsid w:val="002E4ADB"/>
    <w:rsid w:val="002E4E31"/>
    <w:rsid w:val="002E67BB"/>
    <w:rsid w:val="002E7462"/>
    <w:rsid w:val="002F1456"/>
    <w:rsid w:val="002F1C8D"/>
    <w:rsid w:val="002F207F"/>
    <w:rsid w:val="002F23B8"/>
    <w:rsid w:val="002F62CE"/>
    <w:rsid w:val="00300858"/>
    <w:rsid w:val="0030446D"/>
    <w:rsid w:val="00305E8C"/>
    <w:rsid w:val="003074E8"/>
    <w:rsid w:val="0031086E"/>
    <w:rsid w:val="00312EE0"/>
    <w:rsid w:val="003139BB"/>
    <w:rsid w:val="003150C1"/>
    <w:rsid w:val="003152A3"/>
    <w:rsid w:val="003157E8"/>
    <w:rsid w:val="003177CF"/>
    <w:rsid w:val="003221D2"/>
    <w:rsid w:val="0032551B"/>
    <w:rsid w:val="00325844"/>
    <w:rsid w:val="00333E84"/>
    <w:rsid w:val="00336CB7"/>
    <w:rsid w:val="00337604"/>
    <w:rsid w:val="00341596"/>
    <w:rsid w:val="003424B0"/>
    <w:rsid w:val="00345101"/>
    <w:rsid w:val="00345DD5"/>
    <w:rsid w:val="00347FA8"/>
    <w:rsid w:val="003502D6"/>
    <w:rsid w:val="00352004"/>
    <w:rsid w:val="003535B9"/>
    <w:rsid w:val="00354E6D"/>
    <w:rsid w:val="003551B5"/>
    <w:rsid w:val="00360A03"/>
    <w:rsid w:val="00363FC2"/>
    <w:rsid w:val="003641A0"/>
    <w:rsid w:val="0036480F"/>
    <w:rsid w:val="00366622"/>
    <w:rsid w:val="00366A28"/>
    <w:rsid w:val="00370102"/>
    <w:rsid w:val="0037095C"/>
    <w:rsid w:val="003750FD"/>
    <w:rsid w:val="00375D46"/>
    <w:rsid w:val="0038017B"/>
    <w:rsid w:val="003806C8"/>
    <w:rsid w:val="00380CD4"/>
    <w:rsid w:val="003818D0"/>
    <w:rsid w:val="00392D6E"/>
    <w:rsid w:val="003951CA"/>
    <w:rsid w:val="00397DFF"/>
    <w:rsid w:val="003A31EB"/>
    <w:rsid w:val="003A43FC"/>
    <w:rsid w:val="003B134E"/>
    <w:rsid w:val="003B6729"/>
    <w:rsid w:val="003C26E3"/>
    <w:rsid w:val="003C7231"/>
    <w:rsid w:val="003C784C"/>
    <w:rsid w:val="003D383F"/>
    <w:rsid w:val="003E2106"/>
    <w:rsid w:val="003E4792"/>
    <w:rsid w:val="003F45E6"/>
    <w:rsid w:val="003F7283"/>
    <w:rsid w:val="00400BCA"/>
    <w:rsid w:val="00402C01"/>
    <w:rsid w:val="00403654"/>
    <w:rsid w:val="00404524"/>
    <w:rsid w:val="00405A41"/>
    <w:rsid w:val="004068E4"/>
    <w:rsid w:val="00406D53"/>
    <w:rsid w:val="0040777D"/>
    <w:rsid w:val="004109A8"/>
    <w:rsid w:val="00410BD0"/>
    <w:rsid w:val="00410C42"/>
    <w:rsid w:val="00412C01"/>
    <w:rsid w:val="00412C13"/>
    <w:rsid w:val="004138D4"/>
    <w:rsid w:val="00414EB5"/>
    <w:rsid w:val="004162C0"/>
    <w:rsid w:val="004214F6"/>
    <w:rsid w:val="0042460F"/>
    <w:rsid w:val="00424FDE"/>
    <w:rsid w:val="00426055"/>
    <w:rsid w:val="004277E6"/>
    <w:rsid w:val="0043343D"/>
    <w:rsid w:val="00435ACA"/>
    <w:rsid w:val="0043667C"/>
    <w:rsid w:val="004375EC"/>
    <w:rsid w:val="00444CED"/>
    <w:rsid w:val="00445D68"/>
    <w:rsid w:val="00447DC8"/>
    <w:rsid w:val="00451299"/>
    <w:rsid w:val="00453ACE"/>
    <w:rsid w:val="00456117"/>
    <w:rsid w:val="0045634A"/>
    <w:rsid w:val="0046209E"/>
    <w:rsid w:val="004624F8"/>
    <w:rsid w:val="00462DBF"/>
    <w:rsid w:val="004647CE"/>
    <w:rsid w:val="00465552"/>
    <w:rsid w:val="0046618D"/>
    <w:rsid w:val="004732ED"/>
    <w:rsid w:val="004847AF"/>
    <w:rsid w:val="00486FDB"/>
    <w:rsid w:val="00490C3B"/>
    <w:rsid w:val="004927FB"/>
    <w:rsid w:val="00493C06"/>
    <w:rsid w:val="0049578E"/>
    <w:rsid w:val="00496FDF"/>
    <w:rsid w:val="00497605"/>
    <w:rsid w:val="004A6637"/>
    <w:rsid w:val="004B19AE"/>
    <w:rsid w:val="004B3030"/>
    <w:rsid w:val="004B361F"/>
    <w:rsid w:val="004B6F09"/>
    <w:rsid w:val="004C35AD"/>
    <w:rsid w:val="004C39F6"/>
    <w:rsid w:val="004D0621"/>
    <w:rsid w:val="004D33E6"/>
    <w:rsid w:val="004D4539"/>
    <w:rsid w:val="004D65F3"/>
    <w:rsid w:val="004D7862"/>
    <w:rsid w:val="004E22A7"/>
    <w:rsid w:val="004E69BC"/>
    <w:rsid w:val="004F0CFD"/>
    <w:rsid w:val="004F0E75"/>
    <w:rsid w:val="004F1DC1"/>
    <w:rsid w:val="004F231A"/>
    <w:rsid w:val="004F4F6E"/>
    <w:rsid w:val="004F54E0"/>
    <w:rsid w:val="004F650A"/>
    <w:rsid w:val="00502F84"/>
    <w:rsid w:val="005041B8"/>
    <w:rsid w:val="0050684D"/>
    <w:rsid w:val="00507455"/>
    <w:rsid w:val="00512176"/>
    <w:rsid w:val="005126EE"/>
    <w:rsid w:val="00513C9B"/>
    <w:rsid w:val="005160BE"/>
    <w:rsid w:val="00516632"/>
    <w:rsid w:val="005214E3"/>
    <w:rsid w:val="00530DD1"/>
    <w:rsid w:val="00531B5D"/>
    <w:rsid w:val="005325EA"/>
    <w:rsid w:val="0053339F"/>
    <w:rsid w:val="00534EE4"/>
    <w:rsid w:val="00535FFE"/>
    <w:rsid w:val="00540D00"/>
    <w:rsid w:val="00547E7F"/>
    <w:rsid w:val="00555FF5"/>
    <w:rsid w:val="00556079"/>
    <w:rsid w:val="0055652D"/>
    <w:rsid w:val="00561AC9"/>
    <w:rsid w:val="00564572"/>
    <w:rsid w:val="005663C1"/>
    <w:rsid w:val="005667C5"/>
    <w:rsid w:val="00566882"/>
    <w:rsid w:val="00567677"/>
    <w:rsid w:val="0056789A"/>
    <w:rsid w:val="00570689"/>
    <w:rsid w:val="00572EDD"/>
    <w:rsid w:val="005739A4"/>
    <w:rsid w:val="00573B8E"/>
    <w:rsid w:val="00574960"/>
    <w:rsid w:val="00574A63"/>
    <w:rsid w:val="00576E58"/>
    <w:rsid w:val="00586FA5"/>
    <w:rsid w:val="005909D6"/>
    <w:rsid w:val="00591B31"/>
    <w:rsid w:val="005A0D84"/>
    <w:rsid w:val="005A20A0"/>
    <w:rsid w:val="005A24DA"/>
    <w:rsid w:val="005A3D0F"/>
    <w:rsid w:val="005B0B64"/>
    <w:rsid w:val="005B156D"/>
    <w:rsid w:val="005B1908"/>
    <w:rsid w:val="005B2A6C"/>
    <w:rsid w:val="005B6A60"/>
    <w:rsid w:val="005B6CFE"/>
    <w:rsid w:val="005C3095"/>
    <w:rsid w:val="005C5716"/>
    <w:rsid w:val="005C667D"/>
    <w:rsid w:val="005C66EE"/>
    <w:rsid w:val="005D14D8"/>
    <w:rsid w:val="005D4D1C"/>
    <w:rsid w:val="005D523C"/>
    <w:rsid w:val="005D5281"/>
    <w:rsid w:val="005D5D01"/>
    <w:rsid w:val="005D623D"/>
    <w:rsid w:val="005E0FD3"/>
    <w:rsid w:val="005E4035"/>
    <w:rsid w:val="005F6546"/>
    <w:rsid w:val="005F75E9"/>
    <w:rsid w:val="00600B6A"/>
    <w:rsid w:val="00601C1E"/>
    <w:rsid w:val="00603593"/>
    <w:rsid w:val="0060525B"/>
    <w:rsid w:val="00606A14"/>
    <w:rsid w:val="00607398"/>
    <w:rsid w:val="0061050A"/>
    <w:rsid w:val="006110EC"/>
    <w:rsid w:val="006116A0"/>
    <w:rsid w:val="00616287"/>
    <w:rsid w:val="0061796F"/>
    <w:rsid w:val="006350C9"/>
    <w:rsid w:val="00636225"/>
    <w:rsid w:val="00641E2F"/>
    <w:rsid w:val="00645CF9"/>
    <w:rsid w:val="006477B3"/>
    <w:rsid w:val="00650014"/>
    <w:rsid w:val="00656E08"/>
    <w:rsid w:val="006608FA"/>
    <w:rsid w:val="006631BF"/>
    <w:rsid w:val="00667327"/>
    <w:rsid w:val="00672F4E"/>
    <w:rsid w:val="006732F2"/>
    <w:rsid w:val="00676459"/>
    <w:rsid w:val="00683BF6"/>
    <w:rsid w:val="00683E0F"/>
    <w:rsid w:val="00684271"/>
    <w:rsid w:val="00684C90"/>
    <w:rsid w:val="00685B36"/>
    <w:rsid w:val="0069045E"/>
    <w:rsid w:val="0069098E"/>
    <w:rsid w:val="0069236F"/>
    <w:rsid w:val="006939B1"/>
    <w:rsid w:val="006963A0"/>
    <w:rsid w:val="0069704E"/>
    <w:rsid w:val="006A00B3"/>
    <w:rsid w:val="006A31D1"/>
    <w:rsid w:val="006B549D"/>
    <w:rsid w:val="006B5991"/>
    <w:rsid w:val="006B5DE0"/>
    <w:rsid w:val="006C3C3C"/>
    <w:rsid w:val="006C3E4F"/>
    <w:rsid w:val="006C63E9"/>
    <w:rsid w:val="006D409D"/>
    <w:rsid w:val="006D514E"/>
    <w:rsid w:val="006E06AA"/>
    <w:rsid w:val="006E1665"/>
    <w:rsid w:val="006E57DA"/>
    <w:rsid w:val="006F19EA"/>
    <w:rsid w:val="006F4A48"/>
    <w:rsid w:val="006F51B2"/>
    <w:rsid w:val="00700295"/>
    <w:rsid w:val="00700824"/>
    <w:rsid w:val="00705D93"/>
    <w:rsid w:val="007076F5"/>
    <w:rsid w:val="007177C9"/>
    <w:rsid w:val="00717EB5"/>
    <w:rsid w:val="00720043"/>
    <w:rsid w:val="00720CB0"/>
    <w:rsid w:val="00725BD9"/>
    <w:rsid w:val="00727CB8"/>
    <w:rsid w:val="007320AF"/>
    <w:rsid w:val="00732B23"/>
    <w:rsid w:val="00735F0C"/>
    <w:rsid w:val="0073798F"/>
    <w:rsid w:val="00740232"/>
    <w:rsid w:val="00740711"/>
    <w:rsid w:val="0074377B"/>
    <w:rsid w:val="007448F0"/>
    <w:rsid w:val="00745E8C"/>
    <w:rsid w:val="0075428D"/>
    <w:rsid w:val="00755399"/>
    <w:rsid w:val="0075661F"/>
    <w:rsid w:val="00757CB8"/>
    <w:rsid w:val="007606ED"/>
    <w:rsid w:val="00762470"/>
    <w:rsid w:val="00764A5B"/>
    <w:rsid w:val="00771AD0"/>
    <w:rsid w:val="00774276"/>
    <w:rsid w:val="00775956"/>
    <w:rsid w:val="00776C76"/>
    <w:rsid w:val="00776ECD"/>
    <w:rsid w:val="00777F14"/>
    <w:rsid w:val="00780732"/>
    <w:rsid w:val="00780DF9"/>
    <w:rsid w:val="00782F8E"/>
    <w:rsid w:val="00784932"/>
    <w:rsid w:val="00790FE0"/>
    <w:rsid w:val="00791E32"/>
    <w:rsid w:val="00792447"/>
    <w:rsid w:val="00794302"/>
    <w:rsid w:val="007A0154"/>
    <w:rsid w:val="007A1367"/>
    <w:rsid w:val="007A408F"/>
    <w:rsid w:val="007A5B2E"/>
    <w:rsid w:val="007A7F49"/>
    <w:rsid w:val="007B1E0D"/>
    <w:rsid w:val="007B216B"/>
    <w:rsid w:val="007C2224"/>
    <w:rsid w:val="007C2557"/>
    <w:rsid w:val="007C2702"/>
    <w:rsid w:val="007C65FD"/>
    <w:rsid w:val="007D0A21"/>
    <w:rsid w:val="007D0CD9"/>
    <w:rsid w:val="007D65B9"/>
    <w:rsid w:val="007D67D6"/>
    <w:rsid w:val="007D78DE"/>
    <w:rsid w:val="007E0EB7"/>
    <w:rsid w:val="007E5EF7"/>
    <w:rsid w:val="007E6DF4"/>
    <w:rsid w:val="007F2C09"/>
    <w:rsid w:val="007F400F"/>
    <w:rsid w:val="007F7520"/>
    <w:rsid w:val="00800F76"/>
    <w:rsid w:val="00801192"/>
    <w:rsid w:val="00802D7E"/>
    <w:rsid w:val="00804E8D"/>
    <w:rsid w:val="0080557B"/>
    <w:rsid w:val="00805AAA"/>
    <w:rsid w:val="0080669C"/>
    <w:rsid w:val="00807E41"/>
    <w:rsid w:val="00812D14"/>
    <w:rsid w:val="00816930"/>
    <w:rsid w:val="0082287C"/>
    <w:rsid w:val="008271B5"/>
    <w:rsid w:val="00830101"/>
    <w:rsid w:val="00831B82"/>
    <w:rsid w:val="008330F1"/>
    <w:rsid w:val="00834B2F"/>
    <w:rsid w:val="00835384"/>
    <w:rsid w:val="00836133"/>
    <w:rsid w:val="0084311C"/>
    <w:rsid w:val="008435AB"/>
    <w:rsid w:val="00844BF2"/>
    <w:rsid w:val="0084531A"/>
    <w:rsid w:val="008553EB"/>
    <w:rsid w:val="008608FF"/>
    <w:rsid w:val="00861D9A"/>
    <w:rsid w:val="00862734"/>
    <w:rsid w:val="00865D0A"/>
    <w:rsid w:val="0086796B"/>
    <w:rsid w:val="00871B95"/>
    <w:rsid w:val="0087253C"/>
    <w:rsid w:val="00875050"/>
    <w:rsid w:val="00886117"/>
    <w:rsid w:val="008912DC"/>
    <w:rsid w:val="0089203A"/>
    <w:rsid w:val="00894239"/>
    <w:rsid w:val="008A08C8"/>
    <w:rsid w:val="008A4194"/>
    <w:rsid w:val="008A6BCA"/>
    <w:rsid w:val="008B14D1"/>
    <w:rsid w:val="008B2015"/>
    <w:rsid w:val="008B24CA"/>
    <w:rsid w:val="008B5502"/>
    <w:rsid w:val="008B7CB3"/>
    <w:rsid w:val="008C0D47"/>
    <w:rsid w:val="008C25A6"/>
    <w:rsid w:val="008D029C"/>
    <w:rsid w:val="008D30BE"/>
    <w:rsid w:val="008D388E"/>
    <w:rsid w:val="008D425D"/>
    <w:rsid w:val="008D5937"/>
    <w:rsid w:val="008D6C21"/>
    <w:rsid w:val="008E18ED"/>
    <w:rsid w:val="008E6909"/>
    <w:rsid w:val="008F143A"/>
    <w:rsid w:val="008F72E0"/>
    <w:rsid w:val="00903032"/>
    <w:rsid w:val="00906D26"/>
    <w:rsid w:val="00920991"/>
    <w:rsid w:val="00923225"/>
    <w:rsid w:val="009257D0"/>
    <w:rsid w:val="00930026"/>
    <w:rsid w:val="00930087"/>
    <w:rsid w:val="00932E8F"/>
    <w:rsid w:val="00934984"/>
    <w:rsid w:val="00935453"/>
    <w:rsid w:val="00944D82"/>
    <w:rsid w:val="00947A63"/>
    <w:rsid w:val="00952035"/>
    <w:rsid w:val="0095422E"/>
    <w:rsid w:val="00955B9D"/>
    <w:rsid w:val="0095762A"/>
    <w:rsid w:val="00961C00"/>
    <w:rsid w:val="00964540"/>
    <w:rsid w:val="00973845"/>
    <w:rsid w:val="00974E08"/>
    <w:rsid w:val="00976D45"/>
    <w:rsid w:val="0099174A"/>
    <w:rsid w:val="009946EE"/>
    <w:rsid w:val="00994F41"/>
    <w:rsid w:val="00997994"/>
    <w:rsid w:val="009A0C11"/>
    <w:rsid w:val="009A75A3"/>
    <w:rsid w:val="009B434D"/>
    <w:rsid w:val="009C0DE0"/>
    <w:rsid w:val="009C2C6C"/>
    <w:rsid w:val="009C5DEB"/>
    <w:rsid w:val="009C63EF"/>
    <w:rsid w:val="009C7EA7"/>
    <w:rsid w:val="009E4CB5"/>
    <w:rsid w:val="009E4EA1"/>
    <w:rsid w:val="009E5F5A"/>
    <w:rsid w:val="009F0809"/>
    <w:rsid w:val="009F23B7"/>
    <w:rsid w:val="009F2736"/>
    <w:rsid w:val="009F6BCF"/>
    <w:rsid w:val="009F707E"/>
    <w:rsid w:val="00A159C9"/>
    <w:rsid w:val="00A2515A"/>
    <w:rsid w:val="00A25461"/>
    <w:rsid w:val="00A27D27"/>
    <w:rsid w:val="00A30592"/>
    <w:rsid w:val="00A319D8"/>
    <w:rsid w:val="00A354BF"/>
    <w:rsid w:val="00A3589D"/>
    <w:rsid w:val="00A36735"/>
    <w:rsid w:val="00A36917"/>
    <w:rsid w:val="00A3726C"/>
    <w:rsid w:val="00A3774F"/>
    <w:rsid w:val="00A40D7B"/>
    <w:rsid w:val="00A40FAB"/>
    <w:rsid w:val="00A4111B"/>
    <w:rsid w:val="00A43BD3"/>
    <w:rsid w:val="00A5052F"/>
    <w:rsid w:val="00A52912"/>
    <w:rsid w:val="00A55E53"/>
    <w:rsid w:val="00A612A3"/>
    <w:rsid w:val="00A6224E"/>
    <w:rsid w:val="00A6292E"/>
    <w:rsid w:val="00A7173B"/>
    <w:rsid w:val="00A71D9D"/>
    <w:rsid w:val="00A73E23"/>
    <w:rsid w:val="00A75273"/>
    <w:rsid w:val="00A755D6"/>
    <w:rsid w:val="00A84B74"/>
    <w:rsid w:val="00A84FBC"/>
    <w:rsid w:val="00A8625E"/>
    <w:rsid w:val="00A86646"/>
    <w:rsid w:val="00A90D57"/>
    <w:rsid w:val="00A951A4"/>
    <w:rsid w:val="00A95880"/>
    <w:rsid w:val="00A96290"/>
    <w:rsid w:val="00A978E4"/>
    <w:rsid w:val="00AA0FA2"/>
    <w:rsid w:val="00AA560B"/>
    <w:rsid w:val="00AA5C96"/>
    <w:rsid w:val="00AB0B51"/>
    <w:rsid w:val="00AB0D73"/>
    <w:rsid w:val="00AB3AB6"/>
    <w:rsid w:val="00AC120A"/>
    <w:rsid w:val="00AC52B3"/>
    <w:rsid w:val="00AD44BB"/>
    <w:rsid w:val="00AD4DEB"/>
    <w:rsid w:val="00AD630B"/>
    <w:rsid w:val="00AD680E"/>
    <w:rsid w:val="00AE0808"/>
    <w:rsid w:val="00AE2427"/>
    <w:rsid w:val="00AE5AB5"/>
    <w:rsid w:val="00AF3D67"/>
    <w:rsid w:val="00AF4135"/>
    <w:rsid w:val="00B00E34"/>
    <w:rsid w:val="00B01688"/>
    <w:rsid w:val="00B021C5"/>
    <w:rsid w:val="00B05AD6"/>
    <w:rsid w:val="00B06293"/>
    <w:rsid w:val="00B06B1A"/>
    <w:rsid w:val="00B07A57"/>
    <w:rsid w:val="00B11DD3"/>
    <w:rsid w:val="00B12426"/>
    <w:rsid w:val="00B14C34"/>
    <w:rsid w:val="00B15C48"/>
    <w:rsid w:val="00B16A49"/>
    <w:rsid w:val="00B176F7"/>
    <w:rsid w:val="00B22088"/>
    <w:rsid w:val="00B220A6"/>
    <w:rsid w:val="00B25455"/>
    <w:rsid w:val="00B26166"/>
    <w:rsid w:val="00B3168E"/>
    <w:rsid w:val="00B3192C"/>
    <w:rsid w:val="00B338A0"/>
    <w:rsid w:val="00B338BB"/>
    <w:rsid w:val="00B34E5C"/>
    <w:rsid w:val="00B42EE8"/>
    <w:rsid w:val="00B452F5"/>
    <w:rsid w:val="00B507C0"/>
    <w:rsid w:val="00B55B49"/>
    <w:rsid w:val="00B5703B"/>
    <w:rsid w:val="00B5708C"/>
    <w:rsid w:val="00B6179A"/>
    <w:rsid w:val="00B62198"/>
    <w:rsid w:val="00B650C6"/>
    <w:rsid w:val="00B66C65"/>
    <w:rsid w:val="00B71E44"/>
    <w:rsid w:val="00B72394"/>
    <w:rsid w:val="00B75A4F"/>
    <w:rsid w:val="00B75D5E"/>
    <w:rsid w:val="00B773ED"/>
    <w:rsid w:val="00B80A11"/>
    <w:rsid w:val="00B84ADC"/>
    <w:rsid w:val="00B84B39"/>
    <w:rsid w:val="00B90381"/>
    <w:rsid w:val="00B91DEB"/>
    <w:rsid w:val="00B923E3"/>
    <w:rsid w:val="00B9393C"/>
    <w:rsid w:val="00BA068B"/>
    <w:rsid w:val="00BA6BDA"/>
    <w:rsid w:val="00BA6EE4"/>
    <w:rsid w:val="00BB27F1"/>
    <w:rsid w:val="00BB2957"/>
    <w:rsid w:val="00BB3B2F"/>
    <w:rsid w:val="00BB5954"/>
    <w:rsid w:val="00BC0A78"/>
    <w:rsid w:val="00BC44D7"/>
    <w:rsid w:val="00BC67F6"/>
    <w:rsid w:val="00BD1429"/>
    <w:rsid w:val="00BD19B2"/>
    <w:rsid w:val="00BD33AE"/>
    <w:rsid w:val="00BD4A46"/>
    <w:rsid w:val="00BE5164"/>
    <w:rsid w:val="00BF242F"/>
    <w:rsid w:val="00C01F53"/>
    <w:rsid w:val="00C031ED"/>
    <w:rsid w:val="00C063D7"/>
    <w:rsid w:val="00C0682B"/>
    <w:rsid w:val="00C10DAC"/>
    <w:rsid w:val="00C11DB8"/>
    <w:rsid w:val="00C14119"/>
    <w:rsid w:val="00C14783"/>
    <w:rsid w:val="00C1534E"/>
    <w:rsid w:val="00C15D4B"/>
    <w:rsid w:val="00C171F8"/>
    <w:rsid w:val="00C21AD2"/>
    <w:rsid w:val="00C23515"/>
    <w:rsid w:val="00C3047F"/>
    <w:rsid w:val="00C31F6D"/>
    <w:rsid w:val="00C32507"/>
    <w:rsid w:val="00C36F83"/>
    <w:rsid w:val="00C412C0"/>
    <w:rsid w:val="00C4216E"/>
    <w:rsid w:val="00C44A60"/>
    <w:rsid w:val="00C46AE2"/>
    <w:rsid w:val="00C51B68"/>
    <w:rsid w:val="00C543B2"/>
    <w:rsid w:val="00C55560"/>
    <w:rsid w:val="00C642DB"/>
    <w:rsid w:val="00C64D48"/>
    <w:rsid w:val="00C6524B"/>
    <w:rsid w:val="00C70010"/>
    <w:rsid w:val="00C74D7E"/>
    <w:rsid w:val="00C77157"/>
    <w:rsid w:val="00C8216B"/>
    <w:rsid w:val="00C835A6"/>
    <w:rsid w:val="00C83C5A"/>
    <w:rsid w:val="00C83F00"/>
    <w:rsid w:val="00C84A0E"/>
    <w:rsid w:val="00C87860"/>
    <w:rsid w:val="00C91C28"/>
    <w:rsid w:val="00C91FDE"/>
    <w:rsid w:val="00C92E13"/>
    <w:rsid w:val="00C941C4"/>
    <w:rsid w:val="00C95A3D"/>
    <w:rsid w:val="00C979C9"/>
    <w:rsid w:val="00CA0E31"/>
    <w:rsid w:val="00CA27E1"/>
    <w:rsid w:val="00CA2D90"/>
    <w:rsid w:val="00CA6692"/>
    <w:rsid w:val="00CA72DD"/>
    <w:rsid w:val="00CA7C73"/>
    <w:rsid w:val="00CB06BA"/>
    <w:rsid w:val="00CB4EF6"/>
    <w:rsid w:val="00CC217F"/>
    <w:rsid w:val="00CC270C"/>
    <w:rsid w:val="00CC6C15"/>
    <w:rsid w:val="00CC7D3E"/>
    <w:rsid w:val="00CD164F"/>
    <w:rsid w:val="00CD3C37"/>
    <w:rsid w:val="00CD3EBD"/>
    <w:rsid w:val="00CD5084"/>
    <w:rsid w:val="00CD57A1"/>
    <w:rsid w:val="00CD75AE"/>
    <w:rsid w:val="00CE00B9"/>
    <w:rsid w:val="00CE5563"/>
    <w:rsid w:val="00CE699B"/>
    <w:rsid w:val="00CE7F35"/>
    <w:rsid w:val="00CF295D"/>
    <w:rsid w:val="00CF4960"/>
    <w:rsid w:val="00CF6B0A"/>
    <w:rsid w:val="00D025EA"/>
    <w:rsid w:val="00D04314"/>
    <w:rsid w:val="00D0461C"/>
    <w:rsid w:val="00D05831"/>
    <w:rsid w:val="00D10839"/>
    <w:rsid w:val="00D200F1"/>
    <w:rsid w:val="00D20BFD"/>
    <w:rsid w:val="00D21472"/>
    <w:rsid w:val="00D238DB"/>
    <w:rsid w:val="00D26FF6"/>
    <w:rsid w:val="00D279CB"/>
    <w:rsid w:val="00D30ACD"/>
    <w:rsid w:val="00D37B03"/>
    <w:rsid w:val="00D441FF"/>
    <w:rsid w:val="00D4674D"/>
    <w:rsid w:val="00D5082F"/>
    <w:rsid w:val="00D50EFA"/>
    <w:rsid w:val="00D5373F"/>
    <w:rsid w:val="00D66600"/>
    <w:rsid w:val="00D70A78"/>
    <w:rsid w:val="00D756BF"/>
    <w:rsid w:val="00D80181"/>
    <w:rsid w:val="00D80215"/>
    <w:rsid w:val="00D87810"/>
    <w:rsid w:val="00D87816"/>
    <w:rsid w:val="00D94D18"/>
    <w:rsid w:val="00DA3F89"/>
    <w:rsid w:val="00DA4FEA"/>
    <w:rsid w:val="00DB0E7B"/>
    <w:rsid w:val="00DB205E"/>
    <w:rsid w:val="00DC2ACE"/>
    <w:rsid w:val="00DC3BE7"/>
    <w:rsid w:val="00DC4599"/>
    <w:rsid w:val="00DD0E3D"/>
    <w:rsid w:val="00DD10F4"/>
    <w:rsid w:val="00DD5805"/>
    <w:rsid w:val="00DE0673"/>
    <w:rsid w:val="00DE47F5"/>
    <w:rsid w:val="00DE49E8"/>
    <w:rsid w:val="00DE4A10"/>
    <w:rsid w:val="00DE4E3E"/>
    <w:rsid w:val="00DE64D9"/>
    <w:rsid w:val="00DE77C5"/>
    <w:rsid w:val="00DE78F6"/>
    <w:rsid w:val="00DE7B7D"/>
    <w:rsid w:val="00DF2F9C"/>
    <w:rsid w:val="00DF382F"/>
    <w:rsid w:val="00DF53F3"/>
    <w:rsid w:val="00DF544B"/>
    <w:rsid w:val="00DF694E"/>
    <w:rsid w:val="00E00275"/>
    <w:rsid w:val="00E0155D"/>
    <w:rsid w:val="00E017B4"/>
    <w:rsid w:val="00E057FE"/>
    <w:rsid w:val="00E12D2B"/>
    <w:rsid w:val="00E14011"/>
    <w:rsid w:val="00E16A64"/>
    <w:rsid w:val="00E16E87"/>
    <w:rsid w:val="00E21B63"/>
    <w:rsid w:val="00E24E0B"/>
    <w:rsid w:val="00E252CD"/>
    <w:rsid w:val="00E27016"/>
    <w:rsid w:val="00E32B0B"/>
    <w:rsid w:val="00E401CA"/>
    <w:rsid w:val="00E403A8"/>
    <w:rsid w:val="00E40CA5"/>
    <w:rsid w:val="00E41E20"/>
    <w:rsid w:val="00E4346B"/>
    <w:rsid w:val="00E43F6A"/>
    <w:rsid w:val="00E46E1E"/>
    <w:rsid w:val="00E46E47"/>
    <w:rsid w:val="00E54409"/>
    <w:rsid w:val="00E54D38"/>
    <w:rsid w:val="00E606C8"/>
    <w:rsid w:val="00E60D05"/>
    <w:rsid w:val="00E72752"/>
    <w:rsid w:val="00E73CA5"/>
    <w:rsid w:val="00E85AFD"/>
    <w:rsid w:val="00E928B7"/>
    <w:rsid w:val="00E93D36"/>
    <w:rsid w:val="00E957DF"/>
    <w:rsid w:val="00E96D1E"/>
    <w:rsid w:val="00EA5573"/>
    <w:rsid w:val="00EA6FB2"/>
    <w:rsid w:val="00EB3149"/>
    <w:rsid w:val="00EB4197"/>
    <w:rsid w:val="00EB5F91"/>
    <w:rsid w:val="00EB7BA9"/>
    <w:rsid w:val="00EC23C9"/>
    <w:rsid w:val="00EC24C0"/>
    <w:rsid w:val="00EC39A5"/>
    <w:rsid w:val="00EC5690"/>
    <w:rsid w:val="00ED01B4"/>
    <w:rsid w:val="00ED027A"/>
    <w:rsid w:val="00ED08ED"/>
    <w:rsid w:val="00ED13DD"/>
    <w:rsid w:val="00ED2071"/>
    <w:rsid w:val="00ED733C"/>
    <w:rsid w:val="00F02EA8"/>
    <w:rsid w:val="00F02FE7"/>
    <w:rsid w:val="00F04A25"/>
    <w:rsid w:val="00F0626B"/>
    <w:rsid w:val="00F15FC6"/>
    <w:rsid w:val="00F2308C"/>
    <w:rsid w:val="00F265DA"/>
    <w:rsid w:val="00F26A49"/>
    <w:rsid w:val="00F35343"/>
    <w:rsid w:val="00F35965"/>
    <w:rsid w:val="00F41501"/>
    <w:rsid w:val="00F43495"/>
    <w:rsid w:val="00F51831"/>
    <w:rsid w:val="00F5395C"/>
    <w:rsid w:val="00F545E6"/>
    <w:rsid w:val="00F55803"/>
    <w:rsid w:val="00F56267"/>
    <w:rsid w:val="00F562AB"/>
    <w:rsid w:val="00F56D89"/>
    <w:rsid w:val="00F57AAA"/>
    <w:rsid w:val="00F61102"/>
    <w:rsid w:val="00F62439"/>
    <w:rsid w:val="00F632B5"/>
    <w:rsid w:val="00F72FA0"/>
    <w:rsid w:val="00F77783"/>
    <w:rsid w:val="00F85EF1"/>
    <w:rsid w:val="00F90007"/>
    <w:rsid w:val="00F92DF9"/>
    <w:rsid w:val="00F932D6"/>
    <w:rsid w:val="00F93928"/>
    <w:rsid w:val="00F9647A"/>
    <w:rsid w:val="00F97C3A"/>
    <w:rsid w:val="00FA03D3"/>
    <w:rsid w:val="00FA52C2"/>
    <w:rsid w:val="00FA741F"/>
    <w:rsid w:val="00FB0205"/>
    <w:rsid w:val="00FD06A3"/>
    <w:rsid w:val="00FD37CB"/>
    <w:rsid w:val="00FD3BDA"/>
    <w:rsid w:val="00FD5AE5"/>
    <w:rsid w:val="00FD623C"/>
    <w:rsid w:val="00FE6965"/>
    <w:rsid w:val="00FF0B9A"/>
    <w:rsid w:val="00FF1EB8"/>
    <w:rsid w:val="00FF2E85"/>
    <w:rsid w:val="00FF3408"/>
    <w:rsid w:val="00FF6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0276A"/>
  <w15:docId w15:val="{64801927-AE54-470D-A06D-5AABE5D2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6884"/>
    <w:pPr>
      <w:widowControl w:val="0"/>
      <w:jc w:val="both"/>
    </w:pPr>
    <w:rPr>
      <w:rFonts w:eastAsia="仿宋_GB2312"/>
      <w:kern w:val="2"/>
      <w:sz w:val="32"/>
      <w:szCs w:val="24"/>
    </w:rPr>
  </w:style>
  <w:style w:type="paragraph" w:styleId="1">
    <w:name w:val="heading 1"/>
    <w:basedOn w:val="a"/>
    <w:next w:val="a"/>
    <w:qFormat/>
    <w:rsid w:val="00777F14"/>
    <w:pPr>
      <w:keepNext/>
      <w:keepLines/>
      <w:spacing w:before="340" w:after="330" w:line="578" w:lineRule="auto"/>
      <w:outlineLvl w:val="0"/>
    </w:pPr>
    <w:rPr>
      <w:rFonts w:eastAsia="宋体"/>
      <w:b/>
      <w:bCs/>
      <w:kern w:val="44"/>
      <w:sz w:val="44"/>
      <w:szCs w:val="44"/>
    </w:rPr>
  </w:style>
  <w:style w:type="paragraph" w:styleId="2">
    <w:name w:val="heading 2"/>
    <w:basedOn w:val="a"/>
    <w:next w:val="a"/>
    <w:qFormat/>
    <w:rsid w:val="00777F14"/>
    <w:pPr>
      <w:autoSpaceDE w:val="0"/>
      <w:autoSpaceDN w:val="0"/>
      <w:adjustRightInd w:val="0"/>
      <w:ind w:left="270" w:hanging="270"/>
      <w:jc w:val="left"/>
      <w:outlineLvl w:val="1"/>
    </w:pPr>
    <w:rPr>
      <w:rFonts w:ascii="Arial" w:eastAsia="宋体" w:hAnsi="Arial" w:cs="Arial"/>
      <w:kern w:val="0"/>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E6884"/>
    <w:pPr>
      <w:tabs>
        <w:tab w:val="center" w:pos="4153"/>
        <w:tab w:val="right" w:pos="8306"/>
      </w:tabs>
      <w:snapToGrid w:val="0"/>
      <w:jc w:val="left"/>
    </w:pPr>
    <w:rPr>
      <w:sz w:val="18"/>
      <w:szCs w:val="18"/>
    </w:rPr>
  </w:style>
  <w:style w:type="character" w:styleId="a4">
    <w:name w:val="page number"/>
    <w:basedOn w:val="a0"/>
    <w:rsid w:val="001E6884"/>
  </w:style>
  <w:style w:type="paragraph" w:styleId="a5">
    <w:name w:val="header"/>
    <w:basedOn w:val="a"/>
    <w:rsid w:val="001E6884"/>
    <w:pPr>
      <w:pBdr>
        <w:bottom w:val="single" w:sz="6" w:space="1" w:color="auto"/>
      </w:pBdr>
      <w:tabs>
        <w:tab w:val="center" w:pos="4153"/>
        <w:tab w:val="right" w:pos="8306"/>
      </w:tabs>
      <w:snapToGrid w:val="0"/>
      <w:jc w:val="center"/>
    </w:pPr>
    <w:rPr>
      <w:sz w:val="18"/>
      <w:szCs w:val="18"/>
    </w:rPr>
  </w:style>
  <w:style w:type="paragraph" w:customStyle="1" w:styleId="a6">
    <w:name w:val="样式"/>
    <w:rsid w:val="00C55560"/>
    <w:pPr>
      <w:widowControl w:val="0"/>
      <w:autoSpaceDE w:val="0"/>
      <w:autoSpaceDN w:val="0"/>
      <w:adjustRightInd w:val="0"/>
    </w:pPr>
    <w:rPr>
      <w:rFonts w:ascii="Courier New" w:hAnsi="Courier New" w:cs="Courier New"/>
      <w:sz w:val="24"/>
      <w:szCs w:val="24"/>
    </w:rPr>
  </w:style>
  <w:style w:type="table" w:styleId="a7">
    <w:name w:val="Table Grid"/>
    <w:basedOn w:val="a1"/>
    <w:rsid w:val="005333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rsid w:val="005C5716"/>
    <w:rPr>
      <w:rFonts w:ascii="宋体" w:eastAsia="宋体" w:hAnsi="Courier New"/>
      <w:sz w:val="21"/>
      <w:szCs w:val="20"/>
    </w:rPr>
  </w:style>
  <w:style w:type="paragraph" w:styleId="a9">
    <w:name w:val="Normal (Web)"/>
    <w:basedOn w:val="a"/>
    <w:rsid w:val="008D425D"/>
    <w:pPr>
      <w:widowControl/>
      <w:spacing w:before="150" w:after="100" w:afterAutospacing="1"/>
      <w:jc w:val="left"/>
    </w:pPr>
    <w:rPr>
      <w:rFonts w:ascii="Verdana" w:eastAsia="宋体" w:hAnsi="Verdana" w:cs="宋体"/>
      <w:kern w:val="0"/>
      <w:sz w:val="24"/>
    </w:rPr>
  </w:style>
  <w:style w:type="character" w:customStyle="1" w:styleId="bodycopy1">
    <w:name w:val="bodycopy1"/>
    <w:basedOn w:val="a0"/>
    <w:rsid w:val="008D425D"/>
    <w:rPr>
      <w:rFonts w:ascii="Verdana" w:hAnsi="Verdana" w:hint="default"/>
      <w:b w:val="0"/>
      <w:bCs w:val="0"/>
      <w:color w:val="000000"/>
      <w:sz w:val="18"/>
      <w:szCs w:val="18"/>
    </w:rPr>
  </w:style>
  <w:style w:type="character" w:customStyle="1" w:styleId="proxxxx21">
    <w:name w:val="proxxxx21"/>
    <w:basedOn w:val="a0"/>
    <w:rsid w:val="00F77783"/>
    <w:rPr>
      <w:rFonts w:ascii="Arial" w:hAnsi="Arial" w:cs="Arial" w:hint="default"/>
      <w:color w:val="4D4D4D"/>
      <w:sz w:val="18"/>
      <w:szCs w:val="18"/>
    </w:rPr>
  </w:style>
  <w:style w:type="table" w:styleId="aa">
    <w:name w:val="Table Theme"/>
    <w:basedOn w:val="a1"/>
    <w:rsid w:val="00E32B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35ACA"/>
    <w:pPr>
      <w:widowControl w:val="0"/>
      <w:jc w:val="both"/>
    </w:pPr>
    <w:rPr>
      <w:rFonts w:eastAsia="仿宋_GB2312"/>
      <w:kern w:val="2"/>
      <w:sz w:val="32"/>
      <w:szCs w:val="24"/>
    </w:rPr>
  </w:style>
  <w:style w:type="paragraph" w:styleId="ac">
    <w:name w:val="Balloon Text"/>
    <w:basedOn w:val="a"/>
    <w:link w:val="ad"/>
    <w:rsid w:val="00C3047F"/>
    <w:rPr>
      <w:sz w:val="18"/>
      <w:szCs w:val="18"/>
    </w:rPr>
  </w:style>
  <w:style w:type="character" w:customStyle="1" w:styleId="ad">
    <w:name w:val="批注框文本 字符"/>
    <w:basedOn w:val="a0"/>
    <w:link w:val="ac"/>
    <w:rsid w:val="00C3047F"/>
    <w:rPr>
      <w:rFonts w:eastAsia="仿宋_GB2312"/>
      <w:kern w:val="2"/>
      <w:sz w:val="18"/>
      <w:szCs w:val="18"/>
    </w:rPr>
  </w:style>
  <w:style w:type="character" w:styleId="ae">
    <w:name w:val="annotation reference"/>
    <w:basedOn w:val="a0"/>
    <w:uiPriority w:val="99"/>
    <w:rsid w:val="00194DEB"/>
    <w:rPr>
      <w:sz w:val="21"/>
      <w:szCs w:val="21"/>
    </w:rPr>
  </w:style>
  <w:style w:type="paragraph" w:styleId="af">
    <w:name w:val="annotation text"/>
    <w:basedOn w:val="a"/>
    <w:link w:val="af0"/>
    <w:uiPriority w:val="99"/>
    <w:rsid w:val="00194DEB"/>
    <w:pPr>
      <w:jc w:val="left"/>
    </w:pPr>
  </w:style>
  <w:style w:type="paragraph" w:styleId="af1">
    <w:name w:val="annotation subject"/>
    <w:basedOn w:val="af"/>
    <w:next w:val="af"/>
    <w:semiHidden/>
    <w:rsid w:val="00194DEB"/>
    <w:rPr>
      <w:b/>
      <w:bCs/>
    </w:rPr>
  </w:style>
  <w:style w:type="paragraph" w:styleId="af2">
    <w:name w:val="Revision"/>
    <w:hidden/>
    <w:uiPriority w:val="99"/>
    <w:semiHidden/>
    <w:rsid w:val="00D80215"/>
    <w:rPr>
      <w:rFonts w:eastAsia="仿宋_GB2312"/>
      <w:kern w:val="2"/>
      <w:sz w:val="32"/>
      <w:szCs w:val="24"/>
    </w:rPr>
  </w:style>
  <w:style w:type="character" w:customStyle="1" w:styleId="af0">
    <w:name w:val="批注文字 字符"/>
    <w:basedOn w:val="a0"/>
    <w:link w:val="af"/>
    <w:uiPriority w:val="99"/>
    <w:rsid w:val="00C11DB8"/>
    <w:rPr>
      <w:rFonts w:eastAsia="仿宋_GB2312"/>
      <w:kern w:val="2"/>
      <w:sz w:val="32"/>
      <w:szCs w:val="24"/>
    </w:rPr>
  </w:style>
  <w:style w:type="paragraph" w:styleId="af3">
    <w:name w:val="Date"/>
    <w:basedOn w:val="a"/>
    <w:next w:val="a"/>
    <w:link w:val="af4"/>
    <w:rsid w:val="00B14C34"/>
    <w:pPr>
      <w:ind w:leftChars="2500" w:left="100"/>
    </w:pPr>
  </w:style>
  <w:style w:type="character" w:customStyle="1" w:styleId="af4">
    <w:name w:val="日期 字符"/>
    <w:basedOn w:val="a0"/>
    <w:link w:val="af3"/>
    <w:rsid w:val="00B14C34"/>
    <w:rPr>
      <w:rFonts w:eastAsia="仿宋_GB2312"/>
      <w:kern w:val="2"/>
      <w:sz w:val="32"/>
      <w:szCs w:val="24"/>
    </w:rPr>
  </w:style>
  <w:style w:type="paragraph" w:styleId="af5">
    <w:name w:val="List Paragraph"/>
    <w:basedOn w:val="a"/>
    <w:uiPriority w:val="34"/>
    <w:qFormat/>
    <w:rsid w:val="00FD06A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9770">
      <w:bodyDiv w:val="1"/>
      <w:marLeft w:val="0"/>
      <w:marRight w:val="0"/>
      <w:marTop w:val="0"/>
      <w:marBottom w:val="0"/>
      <w:divBdr>
        <w:top w:val="none" w:sz="0" w:space="0" w:color="auto"/>
        <w:left w:val="none" w:sz="0" w:space="0" w:color="auto"/>
        <w:bottom w:val="none" w:sz="0" w:space="0" w:color="auto"/>
        <w:right w:val="none" w:sz="0" w:space="0" w:color="auto"/>
      </w:divBdr>
    </w:div>
    <w:div w:id="130101629">
      <w:bodyDiv w:val="1"/>
      <w:marLeft w:val="0"/>
      <w:marRight w:val="0"/>
      <w:marTop w:val="0"/>
      <w:marBottom w:val="0"/>
      <w:divBdr>
        <w:top w:val="none" w:sz="0" w:space="0" w:color="auto"/>
        <w:left w:val="none" w:sz="0" w:space="0" w:color="auto"/>
        <w:bottom w:val="none" w:sz="0" w:space="0" w:color="auto"/>
        <w:right w:val="none" w:sz="0" w:space="0" w:color="auto"/>
      </w:divBdr>
    </w:div>
    <w:div w:id="723526132">
      <w:bodyDiv w:val="1"/>
      <w:marLeft w:val="0"/>
      <w:marRight w:val="0"/>
      <w:marTop w:val="0"/>
      <w:marBottom w:val="0"/>
      <w:divBdr>
        <w:top w:val="none" w:sz="0" w:space="0" w:color="auto"/>
        <w:left w:val="none" w:sz="0" w:space="0" w:color="auto"/>
        <w:bottom w:val="none" w:sz="0" w:space="0" w:color="auto"/>
        <w:right w:val="none" w:sz="0" w:space="0" w:color="auto"/>
      </w:divBdr>
    </w:div>
    <w:div w:id="1168211199">
      <w:bodyDiv w:val="1"/>
      <w:marLeft w:val="0"/>
      <w:marRight w:val="0"/>
      <w:marTop w:val="0"/>
      <w:marBottom w:val="0"/>
      <w:divBdr>
        <w:top w:val="none" w:sz="0" w:space="0" w:color="auto"/>
        <w:left w:val="none" w:sz="0" w:space="0" w:color="auto"/>
        <w:bottom w:val="none" w:sz="0" w:space="0" w:color="auto"/>
        <w:right w:val="none" w:sz="0" w:space="0" w:color="auto"/>
      </w:divBdr>
    </w:div>
    <w:div w:id="1380980304">
      <w:bodyDiv w:val="1"/>
      <w:marLeft w:val="0"/>
      <w:marRight w:val="0"/>
      <w:marTop w:val="0"/>
      <w:marBottom w:val="0"/>
      <w:divBdr>
        <w:top w:val="none" w:sz="0" w:space="0" w:color="auto"/>
        <w:left w:val="none" w:sz="0" w:space="0" w:color="auto"/>
        <w:bottom w:val="none" w:sz="0" w:space="0" w:color="auto"/>
        <w:right w:val="none" w:sz="0" w:space="0" w:color="auto"/>
      </w:divBdr>
    </w:div>
    <w:div w:id="1959145996">
      <w:bodyDiv w:val="1"/>
      <w:marLeft w:val="0"/>
      <w:marRight w:val="0"/>
      <w:marTop w:val="0"/>
      <w:marBottom w:val="0"/>
      <w:divBdr>
        <w:top w:val="none" w:sz="0" w:space="0" w:color="auto"/>
        <w:left w:val="none" w:sz="0" w:space="0" w:color="auto"/>
        <w:bottom w:val="none" w:sz="0" w:space="0" w:color="auto"/>
        <w:right w:val="none" w:sz="0" w:space="0" w:color="auto"/>
      </w:divBdr>
    </w:div>
    <w:div w:id="21096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Application%20Data\Microsoft\Templates\&#24179;&#34892;&#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5C304-F72D-4DCE-A605-79768E8E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平行文.dot</Template>
  <TotalTime>0</TotalTime>
  <Pages>5</Pages>
  <Words>553</Words>
  <Characters>3154</Characters>
  <Application>Microsoft Office Word</Application>
  <DocSecurity>0</DocSecurity>
  <Lines>26</Lines>
  <Paragraphs>7</Paragraphs>
  <ScaleCrop>false</ScaleCrop>
  <Company>微软中国</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湘理职院〔2006〕×号</dc:title>
  <dc:creator>微软用户</dc:creator>
  <cp:lastModifiedBy>hxhg ouc</cp:lastModifiedBy>
  <cp:revision>2</cp:revision>
  <cp:lastPrinted>2011-05-16T01:20:00Z</cp:lastPrinted>
  <dcterms:created xsi:type="dcterms:W3CDTF">2020-08-23T03:39:00Z</dcterms:created>
  <dcterms:modified xsi:type="dcterms:W3CDTF">2020-08-23T03:39:00Z</dcterms:modified>
</cp:coreProperties>
</file>